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167" w:rsidRDefault="005B2167">
      <w:pPr>
        <w:pStyle w:val="Title"/>
        <w:jc w:val="left"/>
        <w:rPr>
          <w:sz w:val="8"/>
        </w:rPr>
      </w:pPr>
    </w:p>
    <w:p w:rsidR="00E46B93" w:rsidRDefault="00EF676F">
      <w:pPr>
        <w:pStyle w:val="Title"/>
        <w:rPr>
          <w:rFonts w:ascii="Arial" w:hAnsi="Arial"/>
        </w:rPr>
      </w:pPr>
      <w:r>
        <w:rPr>
          <w:rFonts w:ascii="Arial" w:hAnsi="Arial"/>
          <w:noProof/>
        </w:rPr>
        <w:drawing>
          <wp:inline distT="0" distB="0" distL="0" distR="0">
            <wp:extent cx="5476875" cy="160972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5476875" cy="1609725"/>
                    </a:xfrm>
                    <a:prstGeom prst="rect">
                      <a:avLst/>
                    </a:prstGeom>
                    <a:noFill/>
                    <a:ln w="9525">
                      <a:noFill/>
                      <a:miter lim="800000"/>
                      <a:headEnd/>
                      <a:tailEnd/>
                    </a:ln>
                  </pic:spPr>
                </pic:pic>
              </a:graphicData>
            </a:graphic>
          </wp:inline>
        </w:drawing>
      </w:r>
    </w:p>
    <w:p w:rsidR="00221253" w:rsidRPr="001E2974" w:rsidRDefault="00221253">
      <w:pPr>
        <w:pStyle w:val="Title"/>
        <w:rPr>
          <w:rFonts w:ascii="Walt Disney Script v4.1" w:hAnsi="Walt Disney Script v4.1"/>
          <w:b w:val="0"/>
          <w:color w:val="auto"/>
          <w:sz w:val="56"/>
          <w:szCs w:val="56"/>
        </w:rPr>
      </w:pPr>
    </w:p>
    <w:p w:rsidR="00920658" w:rsidRDefault="00596880">
      <w:pPr>
        <w:pStyle w:val="Title"/>
        <w:rPr>
          <w:rFonts w:ascii="Walt Disney Script v4.1" w:hAnsi="Walt Disney Script v4.1"/>
          <w:b w:val="0"/>
          <w:color w:val="auto"/>
          <w:sz w:val="96"/>
          <w:szCs w:val="96"/>
        </w:rPr>
      </w:pPr>
      <w:r>
        <w:rPr>
          <w:rFonts w:ascii="Walt Disney Script v4.1" w:hAnsi="Walt Disney Script v4.1"/>
          <w:b w:val="0"/>
          <w:color w:val="auto"/>
          <w:sz w:val="96"/>
          <w:szCs w:val="96"/>
        </w:rPr>
        <w:t>State</w:t>
      </w:r>
      <w:r w:rsidR="00920658" w:rsidRPr="00E46B93">
        <w:rPr>
          <w:rFonts w:ascii="Walt Disney Script v4.1" w:hAnsi="Walt Disney Script v4.1"/>
          <w:b w:val="0"/>
          <w:color w:val="auto"/>
          <w:sz w:val="96"/>
          <w:szCs w:val="96"/>
        </w:rPr>
        <w:t xml:space="preserve"> Pageant</w:t>
      </w:r>
      <w:r w:rsidR="00E46B93">
        <w:rPr>
          <w:rFonts w:ascii="Walt Disney Script v4.1" w:hAnsi="Walt Disney Script v4.1"/>
          <w:b w:val="0"/>
          <w:color w:val="auto"/>
          <w:sz w:val="96"/>
          <w:szCs w:val="96"/>
        </w:rPr>
        <w:t xml:space="preserve"> Information</w:t>
      </w:r>
    </w:p>
    <w:p w:rsidR="00221253" w:rsidRPr="001E2974" w:rsidRDefault="00221253">
      <w:pPr>
        <w:pStyle w:val="Title"/>
        <w:rPr>
          <w:rFonts w:ascii="Walt Disney Script v4.1" w:hAnsi="Walt Disney Script v4.1"/>
          <w:b w:val="0"/>
          <w:color w:val="auto"/>
          <w:sz w:val="40"/>
          <w:szCs w:val="40"/>
        </w:rPr>
      </w:pPr>
    </w:p>
    <w:p w:rsidR="005B2167" w:rsidRPr="00EF3C98" w:rsidRDefault="00EF676F">
      <w:pPr>
        <w:jc w:val="center"/>
        <w:rPr>
          <w:sz w:val="40"/>
          <w:szCs w:val="26"/>
        </w:rPr>
      </w:pPr>
      <w:r>
        <w:rPr>
          <w:noProof/>
          <w:sz w:val="26"/>
          <w:szCs w:val="26"/>
        </w:rPr>
        <w:drawing>
          <wp:inline distT="0" distB="0" distL="0" distR="0">
            <wp:extent cx="409575" cy="247650"/>
            <wp:effectExtent l="19050" t="0" r="9525" b="0"/>
            <wp:docPr id="2" name="Picture 2"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_b"/>
                    <pic:cNvPicPr>
                      <a:picLocks noChangeAspect="1" noChangeArrowheads="1"/>
                    </pic:cNvPicPr>
                  </pic:nvPicPr>
                  <pic:blipFill>
                    <a:blip r:embed="rId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r w:rsidR="005B2167">
        <w:rPr>
          <w:sz w:val="26"/>
          <w:szCs w:val="26"/>
        </w:rPr>
        <w:t xml:space="preserve"> </w:t>
      </w:r>
      <w:r w:rsidR="005B2167" w:rsidRPr="00EF3C98">
        <w:rPr>
          <w:b/>
          <w:bCs/>
          <w:color w:val="FF0000"/>
          <w:sz w:val="40"/>
          <w:szCs w:val="26"/>
        </w:rPr>
        <w:t>1 Ultimate Grand Supreme ~ $</w:t>
      </w:r>
      <w:r w:rsidR="00982C4D">
        <w:rPr>
          <w:b/>
          <w:bCs/>
          <w:color w:val="FF0000"/>
          <w:sz w:val="40"/>
          <w:szCs w:val="26"/>
        </w:rPr>
        <w:t>250</w:t>
      </w:r>
      <w:r w:rsidR="00E62051" w:rsidRPr="00EF3C98">
        <w:rPr>
          <w:b/>
          <w:bCs/>
          <w:color w:val="FF0000"/>
          <w:sz w:val="40"/>
          <w:szCs w:val="26"/>
        </w:rPr>
        <w:t xml:space="preserve"> Cash</w:t>
      </w:r>
      <w:r w:rsidR="005B2167" w:rsidRPr="00EF3C98">
        <w:rPr>
          <w:b/>
          <w:bCs/>
          <w:color w:val="FF0000"/>
          <w:sz w:val="40"/>
          <w:szCs w:val="26"/>
        </w:rPr>
        <w:t xml:space="preserve"> </w:t>
      </w:r>
      <w:r w:rsidRPr="00EF3C98">
        <w:rPr>
          <w:noProof/>
          <w:sz w:val="40"/>
          <w:szCs w:val="26"/>
        </w:rPr>
        <w:drawing>
          <wp:inline distT="0" distB="0" distL="0" distR="0">
            <wp:extent cx="409575" cy="247650"/>
            <wp:effectExtent l="19050" t="0" r="9525" b="0"/>
            <wp:docPr id="3" name="Picture 3"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_b"/>
                    <pic:cNvPicPr>
                      <a:picLocks noChangeAspect="1" noChangeArrowheads="1"/>
                    </pic:cNvPicPr>
                  </pic:nvPicPr>
                  <pic:blipFill>
                    <a:blip r:embed="rId7" cstate="print"/>
                    <a:srcRect/>
                    <a:stretch>
                      <a:fillRect/>
                    </a:stretch>
                  </pic:blipFill>
                  <pic:spPr bwMode="auto">
                    <a:xfrm>
                      <a:off x="0" y="0"/>
                      <a:ext cx="409575" cy="247650"/>
                    </a:xfrm>
                    <a:prstGeom prst="rect">
                      <a:avLst/>
                    </a:prstGeom>
                    <a:noFill/>
                    <a:ln w="9525">
                      <a:noFill/>
                      <a:miter lim="800000"/>
                      <a:headEnd/>
                      <a:tailEnd/>
                    </a:ln>
                  </pic:spPr>
                </pic:pic>
              </a:graphicData>
            </a:graphic>
          </wp:inline>
        </w:drawing>
      </w:r>
    </w:p>
    <w:p w:rsidR="002D5687" w:rsidRPr="00EF3C98" w:rsidRDefault="00EF676F" w:rsidP="002D5687">
      <w:pPr>
        <w:pStyle w:val="Title"/>
        <w:tabs>
          <w:tab w:val="num" w:pos="720"/>
        </w:tabs>
        <w:ind w:left="360"/>
        <w:rPr>
          <w:sz w:val="40"/>
          <w:szCs w:val="26"/>
        </w:rPr>
      </w:pPr>
      <w:r w:rsidRPr="00EF3C98">
        <w:rPr>
          <w:noProof/>
          <w:sz w:val="40"/>
          <w:szCs w:val="26"/>
        </w:rPr>
        <w:drawing>
          <wp:inline distT="0" distB="0" distL="0" distR="0">
            <wp:extent cx="333375" cy="200025"/>
            <wp:effectExtent l="19050" t="0" r="9525" b="0"/>
            <wp:docPr id="8" name="Picture 8"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477C6F" w:rsidRPr="00EF3C98">
        <w:rPr>
          <w:rFonts w:ascii="Times New Roman" w:hAnsi="Times New Roman"/>
          <w:b w:val="0"/>
          <w:color w:val="0000FF"/>
          <w:sz w:val="40"/>
          <w:szCs w:val="26"/>
        </w:rPr>
        <w:t>3</w:t>
      </w:r>
      <w:r w:rsidR="00596880" w:rsidRPr="00EF3C98">
        <w:rPr>
          <w:rFonts w:ascii="Times New Roman" w:hAnsi="Times New Roman"/>
          <w:b w:val="0"/>
          <w:color w:val="0000FF"/>
          <w:sz w:val="40"/>
          <w:szCs w:val="26"/>
        </w:rPr>
        <w:t xml:space="preserve"> </w:t>
      </w:r>
      <w:r w:rsidR="00596880" w:rsidRPr="00EF3C98">
        <w:rPr>
          <w:rFonts w:ascii="Times New Roman" w:hAnsi="Times New Roman"/>
          <w:color w:val="0000FF"/>
          <w:sz w:val="40"/>
          <w:szCs w:val="26"/>
        </w:rPr>
        <w:t>-</w:t>
      </w:r>
      <w:r w:rsidR="002D5687" w:rsidRPr="00EF3C98">
        <w:rPr>
          <w:sz w:val="40"/>
          <w:szCs w:val="26"/>
        </w:rPr>
        <w:t xml:space="preserve"> </w:t>
      </w:r>
      <w:r w:rsidR="002D5687" w:rsidRPr="00EF3C98">
        <w:rPr>
          <w:rFonts w:ascii="Times New Roman" w:hAnsi="Times New Roman"/>
          <w:b w:val="0"/>
          <w:bCs w:val="0"/>
          <w:color w:val="0000FF"/>
          <w:sz w:val="40"/>
          <w:szCs w:val="26"/>
        </w:rPr>
        <w:t>Grand Supreme</w:t>
      </w:r>
      <w:r w:rsidR="00477C6F" w:rsidRPr="00EF3C98">
        <w:rPr>
          <w:rFonts w:ascii="Times New Roman" w:hAnsi="Times New Roman"/>
          <w:b w:val="0"/>
          <w:bCs w:val="0"/>
          <w:color w:val="0000FF"/>
          <w:sz w:val="40"/>
          <w:szCs w:val="26"/>
        </w:rPr>
        <w:t>s</w:t>
      </w:r>
      <w:r w:rsidR="00596880" w:rsidRPr="00EF3C98">
        <w:rPr>
          <w:rFonts w:ascii="Times New Roman" w:hAnsi="Times New Roman"/>
          <w:b w:val="0"/>
          <w:bCs w:val="0"/>
          <w:color w:val="0000FF"/>
          <w:sz w:val="32"/>
          <w:szCs w:val="20"/>
        </w:rPr>
        <w:t xml:space="preserve"> </w:t>
      </w:r>
      <w:r w:rsidR="00596880" w:rsidRPr="00DE5578">
        <w:rPr>
          <w:rFonts w:ascii="Times New Roman" w:hAnsi="Times New Roman"/>
          <w:b w:val="0"/>
          <w:bCs w:val="0"/>
          <w:color w:val="0000FF"/>
          <w:sz w:val="40"/>
          <w:szCs w:val="20"/>
        </w:rPr>
        <w:t xml:space="preserve">~ </w:t>
      </w:r>
      <w:r w:rsidR="00596880" w:rsidRPr="0007546A">
        <w:rPr>
          <w:rFonts w:ascii="Times New Roman" w:hAnsi="Times New Roman"/>
          <w:b w:val="0"/>
          <w:bCs w:val="0"/>
          <w:color w:val="0000FF"/>
          <w:sz w:val="40"/>
          <w:szCs w:val="20"/>
        </w:rPr>
        <w:t>$</w:t>
      </w:r>
      <w:r w:rsidR="00982C4D">
        <w:rPr>
          <w:rFonts w:ascii="Times New Roman" w:hAnsi="Times New Roman"/>
          <w:b w:val="0"/>
          <w:bCs w:val="0"/>
          <w:color w:val="0000FF"/>
          <w:sz w:val="40"/>
          <w:szCs w:val="20"/>
        </w:rPr>
        <w:t>100</w:t>
      </w:r>
      <w:r w:rsidR="00E62051" w:rsidRPr="0007546A">
        <w:rPr>
          <w:rFonts w:ascii="Times New Roman" w:hAnsi="Times New Roman"/>
          <w:b w:val="0"/>
          <w:bCs w:val="0"/>
          <w:color w:val="0000FF"/>
          <w:sz w:val="40"/>
          <w:szCs w:val="20"/>
        </w:rPr>
        <w:t xml:space="preserve"> Cash</w:t>
      </w:r>
      <w:r w:rsidRPr="00EF3C98">
        <w:rPr>
          <w:noProof/>
          <w:sz w:val="40"/>
          <w:szCs w:val="26"/>
        </w:rPr>
        <w:drawing>
          <wp:inline distT="0" distB="0" distL="0" distR="0">
            <wp:extent cx="333375" cy="200025"/>
            <wp:effectExtent l="19050" t="0" r="9525" b="0"/>
            <wp:docPr id="9" name="Picture 9"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p>
    <w:p w:rsidR="005B2167" w:rsidRPr="00EF3C98" w:rsidRDefault="00EF676F">
      <w:pPr>
        <w:jc w:val="center"/>
        <w:rPr>
          <w:sz w:val="40"/>
          <w:szCs w:val="26"/>
        </w:rPr>
      </w:pPr>
      <w:r w:rsidRPr="00EF3C98">
        <w:rPr>
          <w:b/>
          <w:noProof/>
          <w:sz w:val="40"/>
          <w:szCs w:val="26"/>
        </w:rPr>
        <w:drawing>
          <wp:inline distT="0" distB="0" distL="0" distR="0">
            <wp:extent cx="342900" cy="209550"/>
            <wp:effectExtent l="19050" t="0" r="0" b="0"/>
            <wp:docPr id="10" name="Picture 10"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r w:rsidR="005B2167" w:rsidRPr="00EF3C98">
        <w:rPr>
          <w:sz w:val="40"/>
          <w:szCs w:val="26"/>
        </w:rPr>
        <w:t xml:space="preserve"> </w:t>
      </w:r>
      <w:r w:rsidR="00596880" w:rsidRPr="00EF3C98">
        <w:rPr>
          <w:color w:val="FF0000"/>
          <w:sz w:val="40"/>
          <w:szCs w:val="26"/>
        </w:rPr>
        <w:t xml:space="preserve">3 - </w:t>
      </w:r>
      <w:r w:rsidR="00E62051" w:rsidRPr="00EF3C98">
        <w:rPr>
          <w:color w:val="FF0000"/>
          <w:sz w:val="40"/>
          <w:szCs w:val="26"/>
        </w:rPr>
        <w:t xml:space="preserve">Mini </w:t>
      </w:r>
      <w:r w:rsidR="005B2167" w:rsidRPr="00EF3C98">
        <w:rPr>
          <w:color w:val="FF0000"/>
          <w:sz w:val="40"/>
          <w:szCs w:val="26"/>
        </w:rPr>
        <w:t>Supreme</w:t>
      </w:r>
      <w:r w:rsidR="00596880" w:rsidRPr="00EF3C98">
        <w:rPr>
          <w:color w:val="FF0000"/>
          <w:sz w:val="40"/>
          <w:szCs w:val="26"/>
        </w:rPr>
        <w:t>s ~ $</w:t>
      </w:r>
      <w:r w:rsidR="00982C4D">
        <w:rPr>
          <w:color w:val="FF0000"/>
          <w:sz w:val="40"/>
          <w:szCs w:val="26"/>
        </w:rPr>
        <w:t>75</w:t>
      </w:r>
      <w:r w:rsidR="00E62051" w:rsidRPr="00EF3C98">
        <w:rPr>
          <w:color w:val="FF0000"/>
          <w:sz w:val="40"/>
          <w:szCs w:val="26"/>
        </w:rPr>
        <w:t xml:space="preserve"> Cash</w:t>
      </w:r>
      <w:r w:rsidR="005B2167" w:rsidRPr="00EF3C98">
        <w:rPr>
          <w:color w:val="FF0000"/>
          <w:sz w:val="40"/>
          <w:szCs w:val="26"/>
        </w:rPr>
        <w:t xml:space="preserve"> </w:t>
      </w:r>
      <w:r w:rsidRPr="00EF3C98">
        <w:rPr>
          <w:b/>
          <w:noProof/>
          <w:sz w:val="40"/>
          <w:szCs w:val="26"/>
        </w:rPr>
        <w:drawing>
          <wp:inline distT="0" distB="0" distL="0" distR="0">
            <wp:extent cx="342900" cy="209550"/>
            <wp:effectExtent l="19050" t="0" r="0" b="0"/>
            <wp:docPr id="11" name="Picture 11"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p>
    <w:p w:rsidR="00FB7740" w:rsidRPr="00EF3C98" w:rsidRDefault="00EF676F" w:rsidP="00BF135C">
      <w:pPr>
        <w:pStyle w:val="Title"/>
        <w:rPr>
          <w:sz w:val="40"/>
          <w:szCs w:val="26"/>
        </w:rPr>
      </w:pPr>
      <w:r w:rsidRPr="00EF3C98">
        <w:rPr>
          <w:noProof/>
          <w:sz w:val="40"/>
          <w:szCs w:val="26"/>
        </w:rPr>
        <w:drawing>
          <wp:inline distT="0" distB="0" distL="0" distR="0">
            <wp:extent cx="333375" cy="200025"/>
            <wp:effectExtent l="19050" t="0" r="9525" b="0"/>
            <wp:docPr id="12" name="Picture 12"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5B2167" w:rsidRPr="00EF3C98">
        <w:rPr>
          <w:sz w:val="40"/>
          <w:szCs w:val="26"/>
        </w:rPr>
        <w:t xml:space="preserve"> </w:t>
      </w:r>
      <w:r w:rsidR="00596880" w:rsidRPr="00EF3C98">
        <w:rPr>
          <w:rFonts w:ascii="Times New Roman" w:hAnsi="Times New Roman"/>
          <w:b w:val="0"/>
          <w:color w:val="0000FF"/>
          <w:sz w:val="40"/>
          <w:szCs w:val="26"/>
        </w:rPr>
        <w:t>3</w:t>
      </w:r>
      <w:r w:rsidR="00596880" w:rsidRPr="00EF3C98">
        <w:rPr>
          <w:rFonts w:ascii="Times New Roman" w:hAnsi="Times New Roman"/>
          <w:b w:val="0"/>
          <w:bCs w:val="0"/>
          <w:color w:val="0000FF"/>
          <w:sz w:val="40"/>
          <w:szCs w:val="26"/>
        </w:rPr>
        <w:t xml:space="preserve"> - </w:t>
      </w:r>
      <w:r w:rsidR="00E62051" w:rsidRPr="00EF3C98">
        <w:rPr>
          <w:rFonts w:ascii="Times New Roman" w:hAnsi="Times New Roman"/>
          <w:b w:val="0"/>
          <w:bCs w:val="0"/>
          <w:color w:val="0000FF"/>
          <w:sz w:val="40"/>
          <w:szCs w:val="26"/>
        </w:rPr>
        <w:t xml:space="preserve">Ultimate Beauty </w:t>
      </w:r>
      <w:r w:rsidR="005B2167" w:rsidRPr="00EF3C98">
        <w:rPr>
          <w:rFonts w:ascii="Times New Roman" w:hAnsi="Times New Roman"/>
          <w:b w:val="0"/>
          <w:bCs w:val="0"/>
          <w:color w:val="0000FF"/>
          <w:sz w:val="40"/>
          <w:szCs w:val="26"/>
        </w:rPr>
        <w:t>Supreme</w:t>
      </w:r>
      <w:r w:rsidR="00DE5578">
        <w:rPr>
          <w:rFonts w:ascii="Times New Roman" w:hAnsi="Times New Roman"/>
          <w:b w:val="0"/>
          <w:bCs w:val="0"/>
          <w:color w:val="0000FF"/>
          <w:sz w:val="40"/>
          <w:szCs w:val="26"/>
        </w:rPr>
        <w:t xml:space="preserve"> ~</w:t>
      </w:r>
      <w:r w:rsidR="00905563" w:rsidRPr="00EF3C98">
        <w:rPr>
          <w:rFonts w:ascii="Times New Roman" w:hAnsi="Times New Roman"/>
          <w:b w:val="0"/>
          <w:bCs w:val="0"/>
          <w:color w:val="0000FF"/>
          <w:sz w:val="40"/>
          <w:szCs w:val="26"/>
        </w:rPr>
        <w:t xml:space="preserve"> $</w:t>
      </w:r>
      <w:r w:rsidR="00982C4D">
        <w:rPr>
          <w:rFonts w:ascii="Times New Roman" w:hAnsi="Times New Roman"/>
          <w:b w:val="0"/>
          <w:bCs w:val="0"/>
          <w:color w:val="0000FF"/>
          <w:sz w:val="40"/>
          <w:szCs w:val="26"/>
        </w:rPr>
        <w:t>75</w:t>
      </w:r>
      <w:r w:rsidR="00E62051" w:rsidRPr="00EF3C98">
        <w:rPr>
          <w:rFonts w:ascii="Times New Roman" w:hAnsi="Times New Roman"/>
          <w:b w:val="0"/>
          <w:bCs w:val="0"/>
          <w:color w:val="0000FF"/>
          <w:sz w:val="40"/>
          <w:szCs w:val="26"/>
        </w:rPr>
        <w:t xml:space="preserve"> Cash</w:t>
      </w:r>
      <w:r w:rsidRPr="00EF3C98">
        <w:rPr>
          <w:noProof/>
          <w:sz w:val="40"/>
          <w:szCs w:val="26"/>
        </w:rPr>
        <w:drawing>
          <wp:inline distT="0" distB="0" distL="0" distR="0">
            <wp:extent cx="333375" cy="200025"/>
            <wp:effectExtent l="19050" t="0" r="9525" b="0"/>
            <wp:docPr id="13" name="Picture 13"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p>
    <w:p w:rsidR="005B2167" w:rsidRPr="00EF3C98" w:rsidRDefault="00EF676F" w:rsidP="00BF135C">
      <w:pPr>
        <w:pStyle w:val="Title"/>
        <w:tabs>
          <w:tab w:val="num" w:pos="720"/>
        </w:tabs>
        <w:ind w:left="360"/>
        <w:rPr>
          <w:b w:val="0"/>
          <w:sz w:val="40"/>
          <w:szCs w:val="26"/>
        </w:rPr>
      </w:pPr>
      <w:r w:rsidRPr="00EF3C98">
        <w:rPr>
          <w:b w:val="0"/>
          <w:noProof/>
          <w:sz w:val="40"/>
          <w:szCs w:val="26"/>
        </w:rPr>
        <w:drawing>
          <wp:inline distT="0" distB="0" distL="0" distR="0">
            <wp:extent cx="342900" cy="209550"/>
            <wp:effectExtent l="19050" t="0" r="0" b="0"/>
            <wp:docPr id="14" name="Picture 14"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r w:rsidR="005B2167" w:rsidRPr="00EF3C98">
        <w:rPr>
          <w:b w:val="0"/>
          <w:sz w:val="40"/>
          <w:szCs w:val="26"/>
        </w:rPr>
        <w:t xml:space="preserve"> </w:t>
      </w:r>
      <w:r w:rsidR="005B2167" w:rsidRPr="00EF3C98">
        <w:rPr>
          <w:rFonts w:ascii="Times New Roman" w:hAnsi="Times New Roman"/>
          <w:b w:val="0"/>
          <w:bCs w:val="0"/>
          <w:sz w:val="40"/>
          <w:szCs w:val="26"/>
        </w:rPr>
        <w:t xml:space="preserve">2 </w:t>
      </w:r>
      <w:r w:rsidR="00596880" w:rsidRPr="00EF3C98">
        <w:rPr>
          <w:rFonts w:ascii="Times New Roman" w:hAnsi="Times New Roman"/>
          <w:b w:val="0"/>
          <w:bCs w:val="0"/>
          <w:sz w:val="40"/>
          <w:szCs w:val="26"/>
        </w:rPr>
        <w:t xml:space="preserve">- </w:t>
      </w:r>
      <w:r w:rsidR="005B2167" w:rsidRPr="00EF3C98">
        <w:rPr>
          <w:rFonts w:ascii="Times New Roman" w:hAnsi="Times New Roman"/>
          <w:b w:val="0"/>
          <w:bCs w:val="0"/>
          <w:sz w:val="40"/>
          <w:szCs w:val="26"/>
        </w:rPr>
        <w:t>Novice Supremes</w:t>
      </w:r>
      <w:r w:rsidR="00BF135C" w:rsidRPr="00EF3C98">
        <w:rPr>
          <w:rFonts w:ascii="Times New Roman" w:hAnsi="Times New Roman"/>
          <w:b w:val="0"/>
          <w:bCs w:val="0"/>
          <w:sz w:val="40"/>
          <w:szCs w:val="26"/>
        </w:rPr>
        <w:t xml:space="preserve"> ~</w:t>
      </w:r>
      <w:r w:rsidR="00905563" w:rsidRPr="00EF3C98">
        <w:rPr>
          <w:rFonts w:ascii="Times New Roman" w:hAnsi="Times New Roman"/>
          <w:b w:val="0"/>
          <w:bCs w:val="0"/>
          <w:sz w:val="40"/>
          <w:szCs w:val="26"/>
        </w:rPr>
        <w:t xml:space="preserve"> $</w:t>
      </w:r>
      <w:r w:rsidR="00982C4D">
        <w:rPr>
          <w:rFonts w:ascii="Times New Roman" w:hAnsi="Times New Roman"/>
          <w:b w:val="0"/>
          <w:bCs w:val="0"/>
          <w:sz w:val="40"/>
          <w:szCs w:val="26"/>
        </w:rPr>
        <w:t>50</w:t>
      </w:r>
      <w:r w:rsidR="00E62051" w:rsidRPr="00EF3C98">
        <w:rPr>
          <w:rFonts w:ascii="Times New Roman" w:hAnsi="Times New Roman"/>
          <w:b w:val="0"/>
          <w:bCs w:val="0"/>
          <w:sz w:val="40"/>
          <w:szCs w:val="26"/>
        </w:rPr>
        <w:t xml:space="preserve"> Cash</w:t>
      </w:r>
      <w:r w:rsidRPr="00EF3C98">
        <w:rPr>
          <w:b w:val="0"/>
          <w:noProof/>
          <w:sz w:val="40"/>
          <w:szCs w:val="26"/>
        </w:rPr>
        <w:drawing>
          <wp:inline distT="0" distB="0" distL="0" distR="0">
            <wp:extent cx="342900" cy="209550"/>
            <wp:effectExtent l="19050" t="0" r="0" b="0"/>
            <wp:docPr id="15" name="Picture 15"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p>
    <w:p w:rsidR="00BF135C" w:rsidRPr="00EF3C98" w:rsidRDefault="00EF676F" w:rsidP="00BF135C">
      <w:pPr>
        <w:pStyle w:val="Title"/>
        <w:tabs>
          <w:tab w:val="num" w:pos="720"/>
        </w:tabs>
        <w:ind w:left="360"/>
        <w:rPr>
          <w:rFonts w:ascii="Times New Roman" w:hAnsi="Times New Roman"/>
          <w:b w:val="0"/>
          <w:bCs w:val="0"/>
          <w:sz w:val="40"/>
          <w:szCs w:val="26"/>
        </w:rPr>
      </w:pPr>
      <w:r w:rsidRPr="00EF3C98">
        <w:rPr>
          <w:noProof/>
          <w:sz w:val="40"/>
          <w:szCs w:val="26"/>
        </w:rPr>
        <w:drawing>
          <wp:inline distT="0" distB="0" distL="0" distR="0">
            <wp:extent cx="333375" cy="200025"/>
            <wp:effectExtent l="19050" t="0" r="9525" b="0"/>
            <wp:docPr id="16" name="Picture 16"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982C4D">
        <w:rPr>
          <w:rFonts w:ascii="Times New Roman" w:hAnsi="Times New Roman"/>
          <w:b w:val="0"/>
          <w:sz w:val="40"/>
          <w:szCs w:val="26"/>
        </w:rPr>
        <w:t>2 – Pro Supremes ~ $50</w:t>
      </w:r>
      <w:r w:rsidR="00BF135C" w:rsidRPr="00EF3C98">
        <w:rPr>
          <w:rFonts w:ascii="Times New Roman" w:hAnsi="Times New Roman"/>
          <w:b w:val="0"/>
          <w:sz w:val="40"/>
          <w:szCs w:val="26"/>
        </w:rPr>
        <w:t xml:space="preserve"> Cash</w:t>
      </w:r>
      <w:r w:rsidRPr="00EF3C98">
        <w:rPr>
          <w:noProof/>
          <w:sz w:val="40"/>
          <w:szCs w:val="26"/>
        </w:rPr>
        <w:drawing>
          <wp:inline distT="0" distB="0" distL="0" distR="0">
            <wp:extent cx="333375" cy="200025"/>
            <wp:effectExtent l="19050" t="0" r="9525" b="0"/>
            <wp:docPr id="17" name="Picture 17"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p>
    <w:p w:rsidR="005B2167" w:rsidRPr="003D7625" w:rsidRDefault="00EF676F">
      <w:pPr>
        <w:pStyle w:val="Title"/>
        <w:rPr>
          <w:sz w:val="40"/>
          <w:szCs w:val="26"/>
        </w:rPr>
      </w:pPr>
      <w:r w:rsidRPr="003D7625">
        <w:rPr>
          <w:b w:val="0"/>
          <w:noProof/>
          <w:sz w:val="40"/>
          <w:szCs w:val="26"/>
        </w:rPr>
        <w:drawing>
          <wp:inline distT="0" distB="0" distL="0" distR="0">
            <wp:extent cx="342900" cy="209550"/>
            <wp:effectExtent l="19050" t="0" r="0" b="0"/>
            <wp:docPr id="18" name="Picture 18"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ins w:id="0" w:author="windows" w:date="2011-11-22T14:14:00Z">
        <w:r w:rsidR="00E62051" w:rsidRPr="00C71BA9">
          <w:rPr>
            <w:rFonts w:ascii="Times New Roman" w:hAnsi="Times New Roman"/>
            <w:b w:val="0"/>
            <w:color w:val="0000FF"/>
            <w:sz w:val="40"/>
            <w:szCs w:val="26"/>
          </w:rPr>
          <w:t>8</w:t>
        </w:r>
      </w:ins>
      <w:r w:rsidR="00170D1E" w:rsidRPr="003D7625">
        <w:rPr>
          <w:rFonts w:ascii="Times New Roman" w:hAnsi="Times New Roman"/>
          <w:b w:val="0"/>
          <w:bCs w:val="0"/>
          <w:color w:val="0000FF"/>
          <w:sz w:val="40"/>
          <w:szCs w:val="26"/>
        </w:rPr>
        <w:t xml:space="preserve"> </w:t>
      </w:r>
      <w:r w:rsidR="00596880" w:rsidRPr="003D7625">
        <w:rPr>
          <w:rFonts w:ascii="Times New Roman" w:hAnsi="Times New Roman"/>
          <w:b w:val="0"/>
          <w:bCs w:val="0"/>
          <w:color w:val="0000FF"/>
          <w:sz w:val="40"/>
          <w:szCs w:val="26"/>
        </w:rPr>
        <w:t xml:space="preserve">- </w:t>
      </w:r>
      <w:r w:rsidR="00170D1E" w:rsidRPr="003D7625">
        <w:rPr>
          <w:rFonts w:ascii="Times New Roman" w:hAnsi="Times New Roman"/>
          <w:b w:val="0"/>
          <w:bCs w:val="0"/>
          <w:color w:val="0000FF"/>
          <w:sz w:val="40"/>
          <w:szCs w:val="26"/>
        </w:rPr>
        <w:t>Supreme Titles</w:t>
      </w:r>
      <w:r w:rsidR="00DE5578">
        <w:rPr>
          <w:rFonts w:ascii="Times New Roman" w:hAnsi="Times New Roman"/>
          <w:b w:val="0"/>
          <w:bCs w:val="0"/>
          <w:color w:val="0000FF"/>
          <w:sz w:val="40"/>
          <w:szCs w:val="26"/>
        </w:rPr>
        <w:t xml:space="preserve"> ~</w:t>
      </w:r>
      <w:r w:rsidR="00FB7740" w:rsidRPr="003D7625">
        <w:rPr>
          <w:rFonts w:ascii="Times New Roman" w:hAnsi="Times New Roman"/>
          <w:b w:val="0"/>
          <w:bCs w:val="0"/>
          <w:color w:val="0000FF"/>
          <w:sz w:val="40"/>
          <w:szCs w:val="26"/>
        </w:rPr>
        <w:t xml:space="preserve"> $</w:t>
      </w:r>
      <w:r w:rsidR="00982C4D">
        <w:rPr>
          <w:rFonts w:ascii="Times New Roman" w:hAnsi="Times New Roman"/>
          <w:b w:val="0"/>
          <w:bCs w:val="0"/>
          <w:color w:val="0000FF"/>
          <w:sz w:val="40"/>
          <w:szCs w:val="26"/>
        </w:rPr>
        <w:t>25</w:t>
      </w:r>
      <w:r w:rsidR="00E62051" w:rsidRPr="003D7625">
        <w:rPr>
          <w:rFonts w:ascii="Times New Roman" w:hAnsi="Times New Roman"/>
          <w:b w:val="0"/>
          <w:bCs w:val="0"/>
          <w:color w:val="0000FF"/>
          <w:sz w:val="40"/>
          <w:szCs w:val="26"/>
        </w:rPr>
        <w:t xml:space="preserve"> Cash</w:t>
      </w:r>
      <w:r w:rsidR="00170D1E" w:rsidRPr="003D7625">
        <w:rPr>
          <w:rFonts w:ascii="Times New Roman" w:hAnsi="Times New Roman"/>
          <w:b w:val="0"/>
          <w:bCs w:val="0"/>
          <w:sz w:val="40"/>
          <w:szCs w:val="26"/>
        </w:rPr>
        <w:t xml:space="preserve"> </w:t>
      </w:r>
      <w:r w:rsidRPr="003D7625">
        <w:rPr>
          <w:b w:val="0"/>
          <w:noProof/>
          <w:sz w:val="40"/>
          <w:szCs w:val="26"/>
        </w:rPr>
        <w:drawing>
          <wp:inline distT="0" distB="0" distL="0" distR="0">
            <wp:extent cx="342900" cy="209550"/>
            <wp:effectExtent l="19050" t="0" r="0" b="0"/>
            <wp:docPr id="19" name="Picture 19"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p>
    <w:p w:rsidR="00596880" w:rsidRPr="00EF3C98" w:rsidRDefault="00EF676F" w:rsidP="00596880">
      <w:pPr>
        <w:pStyle w:val="Title"/>
        <w:tabs>
          <w:tab w:val="num" w:pos="720"/>
        </w:tabs>
        <w:ind w:left="360"/>
        <w:rPr>
          <w:b w:val="0"/>
          <w:sz w:val="40"/>
          <w:szCs w:val="26"/>
        </w:rPr>
      </w:pPr>
      <w:r w:rsidRPr="00EF3C98">
        <w:rPr>
          <w:noProof/>
          <w:sz w:val="40"/>
          <w:szCs w:val="26"/>
        </w:rPr>
        <w:drawing>
          <wp:inline distT="0" distB="0" distL="0" distR="0">
            <wp:extent cx="333375" cy="200025"/>
            <wp:effectExtent l="19050" t="0" r="9525" b="0"/>
            <wp:docPr id="20" name="Picture 20"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596880" w:rsidRPr="00EF3C98">
        <w:rPr>
          <w:rFonts w:ascii="Times New Roman" w:hAnsi="Times New Roman"/>
          <w:b w:val="0"/>
          <w:bCs w:val="0"/>
          <w:sz w:val="40"/>
          <w:szCs w:val="26"/>
        </w:rPr>
        <w:t>1</w:t>
      </w:r>
      <w:r w:rsidR="00C835D8" w:rsidRPr="00EF3C98">
        <w:rPr>
          <w:rFonts w:ascii="Times New Roman" w:hAnsi="Times New Roman"/>
          <w:b w:val="0"/>
          <w:bCs w:val="0"/>
          <w:sz w:val="40"/>
          <w:szCs w:val="26"/>
        </w:rPr>
        <w:t>1</w:t>
      </w:r>
      <w:r w:rsidR="00596880" w:rsidRPr="00EF3C98">
        <w:rPr>
          <w:rFonts w:ascii="Times New Roman" w:hAnsi="Times New Roman"/>
          <w:b w:val="0"/>
          <w:bCs w:val="0"/>
          <w:sz w:val="40"/>
          <w:szCs w:val="26"/>
        </w:rPr>
        <w:t xml:space="preserve"> – Divisional Supreme Titles </w:t>
      </w:r>
      <w:r w:rsidRPr="00EF3C98">
        <w:rPr>
          <w:noProof/>
          <w:sz w:val="40"/>
          <w:szCs w:val="26"/>
        </w:rPr>
        <w:drawing>
          <wp:inline distT="0" distB="0" distL="0" distR="0">
            <wp:extent cx="333375" cy="200025"/>
            <wp:effectExtent l="19050" t="0" r="9525" b="0"/>
            <wp:docPr id="21" name="Picture 21"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p>
    <w:p w:rsidR="00596880" w:rsidRPr="00EF3C98" w:rsidRDefault="00EF676F" w:rsidP="00596880">
      <w:pPr>
        <w:pStyle w:val="Title"/>
        <w:rPr>
          <w:sz w:val="40"/>
          <w:szCs w:val="26"/>
        </w:rPr>
      </w:pPr>
      <w:r w:rsidRPr="00EF3C98">
        <w:rPr>
          <w:b w:val="0"/>
          <w:noProof/>
          <w:sz w:val="40"/>
          <w:szCs w:val="26"/>
        </w:rPr>
        <w:drawing>
          <wp:inline distT="0" distB="0" distL="0" distR="0">
            <wp:extent cx="342900" cy="209550"/>
            <wp:effectExtent l="19050" t="0" r="0" b="0"/>
            <wp:docPr id="22" name="Picture 22"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r w:rsidR="00596880" w:rsidRPr="00EF3C98">
        <w:rPr>
          <w:rFonts w:ascii="Times New Roman" w:hAnsi="Times New Roman"/>
          <w:b w:val="0"/>
          <w:color w:val="0000FF"/>
          <w:sz w:val="40"/>
          <w:szCs w:val="26"/>
        </w:rPr>
        <w:t>1</w:t>
      </w:r>
      <w:r w:rsidR="00C835D8" w:rsidRPr="00EF3C98">
        <w:rPr>
          <w:rFonts w:ascii="Times New Roman" w:hAnsi="Times New Roman"/>
          <w:b w:val="0"/>
          <w:color w:val="0000FF"/>
          <w:sz w:val="40"/>
          <w:szCs w:val="26"/>
        </w:rPr>
        <w:t>1</w:t>
      </w:r>
      <w:r w:rsidR="00596880" w:rsidRPr="00EF3C98">
        <w:rPr>
          <w:rFonts w:ascii="Times New Roman" w:hAnsi="Times New Roman"/>
          <w:b w:val="0"/>
          <w:bCs w:val="0"/>
          <w:color w:val="0000FF"/>
          <w:sz w:val="40"/>
          <w:szCs w:val="26"/>
        </w:rPr>
        <w:t xml:space="preserve"> – Divisional Beauty Titles</w:t>
      </w:r>
      <w:r w:rsidR="00596880" w:rsidRPr="00EF3C98">
        <w:rPr>
          <w:rFonts w:ascii="Times New Roman" w:hAnsi="Times New Roman"/>
          <w:b w:val="0"/>
          <w:bCs w:val="0"/>
          <w:sz w:val="40"/>
          <w:szCs w:val="26"/>
        </w:rPr>
        <w:t xml:space="preserve"> </w:t>
      </w:r>
      <w:r w:rsidRPr="00EF3C98">
        <w:rPr>
          <w:b w:val="0"/>
          <w:noProof/>
          <w:sz w:val="40"/>
          <w:szCs w:val="26"/>
        </w:rPr>
        <w:drawing>
          <wp:inline distT="0" distB="0" distL="0" distR="0">
            <wp:extent cx="342900" cy="209550"/>
            <wp:effectExtent l="19050" t="0" r="0" b="0"/>
            <wp:docPr id="23" name="Picture 23" descr="sc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r_b"/>
                    <pic:cNvPicPr>
                      <a:picLocks noChangeAspect="1" noChangeArrowheads="1"/>
                    </pic:cNvPicPr>
                  </pic:nvPicPr>
                  <pic:blipFill>
                    <a:blip r:embed="rId7" cstate="print"/>
                    <a:srcRect/>
                    <a:stretch>
                      <a:fillRect/>
                    </a:stretch>
                  </pic:blipFill>
                  <pic:spPr bwMode="auto">
                    <a:xfrm>
                      <a:off x="0" y="0"/>
                      <a:ext cx="342900" cy="209550"/>
                    </a:xfrm>
                    <a:prstGeom prst="rect">
                      <a:avLst/>
                    </a:prstGeom>
                    <a:noFill/>
                    <a:ln w="9525">
                      <a:noFill/>
                      <a:miter lim="800000"/>
                      <a:headEnd/>
                      <a:tailEnd/>
                    </a:ln>
                  </pic:spPr>
                </pic:pic>
              </a:graphicData>
            </a:graphic>
          </wp:inline>
        </w:drawing>
      </w:r>
    </w:p>
    <w:p w:rsidR="00596880" w:rsidRPr="00EF3C98" w:rsidRDefault="00EF676F" w:rsidP="00596880">
      <w:pPr>
        <w:pStyle w:val="Title"/>
        <w:tabs>
          <w:tab w:val="num" w:pos="720"/>
        </w:tabs>
        <w:ind w:left="360"/>
        <w:rPr>
          <w:b w:val="0"/>
          <w:sz w:val="40"/>
          <w:szCs w:val="26"/>
        </w:rPr>
      </w:pPr>
      <w:r w:rsidRPr="00EF3C98">
        <w:rPr>
          <w:noProof/>
          <w:sz w:val="40"/>
          <w:szCs w:val="26"/>
        </w:rPr>
        <w:drawing>
          <wp:inline distT="0" distB="0" distL="0" distR="0">
            <wp:extent cx="333375" cy="200025"/>
            <wp:effectExtent l="19050" t="0" r="9525" b="0"/>
            <wp:docPr id="24" name="Picture 24"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r w:rsidR="00596880" w:rsidRPr="00EF3C98">
        <w:rPr>
          <w:rFonts w:ascii="Times New Roman" w:hAnsi="Times New Roman"/>
          <w:b w:val="0"/>
          <w:bCs w:val="0"/>
          <w:sz w:val="40"/>
          <w:szCs w:val="26"/>
        </w:rPr>
        <w:t>1</w:t>
      </w:r>
      <w:r w:rsidR="00C835D8" w:rsidRPr="00EF3C98">
        <w:rPr>
          <w:rFonts w:ascii="Times New Roman" w:hAnsi="Times New Roman"/>
          <w:b w:val="0"/>
          <w:bCs w:val="0"/>
          <w:sz w:val="40"/>
          <w:szCs w:val="26"/>
        </w:rPr>
        <w:t>1</w:t>
      </w:r>
      <w:r w:rsidR="00596880" w:rsidRPr="00EF3C98">
        <w:rPr>
          <w:rFonts w:ascii="Times New Roman" w:hAnsi="Times New Roman"/>
          <w:b w:val="0"/>
          <w:bCs w:val="0"/>
          <w:sz w:val="40"/>
          <w:szCs w:val="26"/>
        </w:rPr>
        <w:t xml:space="preserve"> – Divisional Novice Titles </w:t>
      </w:r>
      <w:r w:rsidRPr="00EF3C98">
        <w:rPr>
          <w:noProof/>
          <w:sz w:val="40"/>
          <w:szCs w:val="26"/>
        </w:rPr>
        <w:drawing>
          <wp:inline distT="0" distB="0" distL="0" distR="0">
            <wp:extent cx="333375" cy="200025"/>
            <wp:effectExtent l="19050" t="0" r="9525" b="0"/>
            <wp:docPr id="25" name="Picture 25" descr="scr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cr_r"/>
                    <pic:cNvPicPr>
                      <a:picLocks noChangeAspect="1" noChangeArrowheads="1"/>
                    </pic:cNvPicPr>
                  </pic:nvPicPr>
                  <pic:blipFill>
                    <a:blip r:embed="rId8" cstate="print"/>
                    <a:srcRect/>
                    <a:stretch>
                      <a:fillRect/>
                    </a:stretch>
                  </pic:blipFill>
                  <pic:spPr bwMode="auto">
                    <a:xfrm>
                      <a:off x="0" y="0"/>
                      <a:ext cx="333375" cy="200025"/>
                    </a:xfrm>
                    <a:prstGeom prst="rect">
                      <a:avLst/>
                    </a:prstGeom>
                    <a:noFill/>
                    <a:ln w="9525">
                      <a:noFill/>
                      <a:miter lim="800000"/>
                      <a:headEnd/>
                      <a:tailEnd/>
                    </a:ln>
                  </pic:spPr>
                </pic:pic>
              </a:graphicData>
            </a:graphic>
          </wp:inline>
        </w:drawing>
      </w:r>
    </w:p>
    <w:p w:rsidR="003E0414" w:rsidRDefault="003E0414" w:rsidP="00596880">
      <w:pPr>
        <w:pStyle w:val="Title"/>
        <w:tabs>
          <w:tab w:val="num" w:pos="720"/>
        </w:tabs>
        <w:ind w:left="360"/>
        <w:rPr>
          <w:b w:val="0"/>
          <w:sz w:val="26"/>
          <w:szCs w:val="26"/>
        </w:rPr>
      </w:pPr>
    </w:p>
    <w:p w:rsidR="001E46D6" w:rsidRDefault="001E46D6" w:rsidP="00596880">
      <w:pPr>
        <w:pStyle w:val="Title"/>
        <w:tabs>
          <w:tab w:val="num" w:pos="720"/>
        </w:tabs>
        <w:ind w:left="360"/>
        <w:rPr>
          <w:b w:val="0"/>
          <w:sz w:val="26"/>
          <w:szCs w:val="26"/>
        </w:rPr>
      </w:pPr>
    </w:p>
    <w:p w:rsidR="001E46D6" w:rsidRPr="00596880" w:rsidRDefault="001E46D6" w:rsidP="00596880">
      <w:pPr>
        <w:pStyle w:val="Title"/>
        <w:tabs>
          <w:tab w:val="num" w:pos="720"/>
        </w:tabs>
        <w:ind w:left="360"/>
        <w:rPr>
          <w:b w:val="0"/>
          <w:sz w:val="26"/>
          <w:szCs w:val="26"/>
        </w:rPr>
      </w:pPr>
    </w:p>
    <w:tbl>
      <w:tblPr>
        <w:tblW w:w="0" w:type="auto"/>
        <w:tblInd w:w="360" w:type="dxa"/>
        <w:tblLook w:val="01E0" w:firstRow="1" w:lastRow="1" w:firstColumn="1" w:lastColumn="1" w:noHBand="0" w:noVBand="0"/>
      </w:tblPr>
      <w:tblGrid>
        <w:gridCol w:w="3528"/>
        <w:gridCol w:w="7128"/>
      </w:tblGrid>
      <w:tr w:rsidR="00E46B93" w:rsidRPr="002946FE" w:rsidTr="002946FE">
        <w:tc>
          <w:tcPr>
            <w:tcW w:w="3528" w:type="dxa"/>
          </w:tcPr>
          <w:p w:rsidR="00E46B93" w:rsidRPr="00EF3C98" w:rsidRDefault="00E46B93" w:rsidP="002946FE">
            <w:pPr>
              <w:pStyle w:val="Title"/>
              <w:tabs>
                <w:tab w:val="num" w:pos="720"/>
              </w:tabs>
              <w:jc w:val="right"/>
              <w:rPr>
                <w:rFonts w:ascii="Times New Roman" w:hAnsi="Times New Roman"/>
                <w:sz w:val="28"/>
                <w:szCs w:val="26"/>
              </w:rPr>
            </w:pPr>
            <w:r w:rsidRPr="00EF3C98">
              <w:rPr>
                <w:rFonts w:ascii="Times New Roman" w:hAnsi="Times New Roman"/>
                <w:sz w:val="28"/>
                <w:szCs w:val="26"/>
              </w:rPr>
              <w:t>Date:</w:t>
            </w:r>
          </w:p>
        </w:tc>
        <w:tc>
          <w:tcPr>
            <w:tcW w:w="7128" w:type="dxa"/>
          </w:tcPr>
          <w:p w:rsidR="00E46B93" w:rsidRPr="00EF3C98" w:rsidRDefault="00E46B93" w:rsidP="002946FE">
            <w:pPr>
              <w:pStyle w:val="Title"/>
              <w:tabs>
                <w:tab w:val="num" w:pos="720"/>
              </w:tabs>
              <w:rPr>
                <w:rFonts w:ascii="Times New Roman" w:hAnsi="Times New Roman"/>
                <w:sz w:val="28"/>
                <w:szCs w:val="26"/>
              </w:rPr>
            </w:pPr>
          </w:p>
        </w:tc>
      </w:tr>
      <w:tr w:rsidR="00E46B93" w:rsidRPr="002946FE" w:rsidTr="002946FE">
        <w:tc>
          <w:tcPr>
            <w:tcW w:w="3528" w:type="dxa"/>
          </w:tcPr>
          <w:p w:rsidR="00E46B93" w:rsidRPr="00EF3C98" w:rsidRDefault="00E46B93" w:rsidP="002946FE">
            <w:pPr>
              <w:pStyle w:val="Title"/>
              <w:tabs>
                <w:tab w:val="num" w:pos="720"/>
              </w:tabs>
              <w:jc w:val="right"/>
              <w:rPr>
                <w:rFonts w:ascii="Times New Roman" w:hAnsi="Times New Roman"/>
                <w:sz w:val="28"/>
                <w:szCs w:val="26"/>
              </w:rPr>
            </w:pPr>
            <w:r w:rsidRPr="00EF3C98">
              <w:rPr>
                <w:rFonts w:ascii="Times New Roman" w:hAnsi="Times New Roman"/>
                <w:sz w:val="28"/>
                <w:szCs w:val="26"/>
              </w:rPr>
              <w:t>Pageant Location:</w:t>
            </w:r>
          </w:p>
        </w:tc>
        <w:tc>
          <w:tcPr>
            <w:tcW w:w="7128" w:type="dxa"/>
          </w:tcPr>
          <w:p w:rsidR="00E46B93" w:rsidRPr="00EF3C98" w:rsidRDefault="00E46B93" w:rsidP="002946FE">
            <w:pPr>
              <w:pStyle w:val="Title"/>
              <w:tabs>
                <w:tab w:val="num" w:pos="720"/>
              </w:tabs>
              <w:rPr>
                <w:rFonts w:ascii="Times New Roman" w:hAnsi="Times New Roman"/>
                <w:sz w:val="28"/>
                <w:szCs w:val="26"/>
              </w:rPr>
            </w:pPr>
          </w:p>
        </w:tc>
      </w:tr>
      <w:tr w:rsidR="00E46B93" w:rsidRPr="002946FE" w:rsidTr="002946FE">
        <w:tc>
          <w:tcPr>
            <w:tcW w:w="3528" w:type="dxa"/>
          </w:tcPr>
          <w:p w:rsidR="00E46B93" w:rsidRPr="00EF3C98" w:rsidRDefault="00E46B93" w:rsidP="002946FE">
            <w:pPr>
              <w:pStyle w:val="Title"/>
              <w:tabs>
                <w:tab w:val="num" w:pos="720"/>
              </w:tabs>
              <w:jc w:val="right"/>
              <w:rPr>
                <w:rFonts w:ascii="Times New Roman" w:hAnsi="Times New Roman"/>
                <w:sz w:val="28"/>
                <w:szCs w:val="26"/>
              </w:rPr>
            </w:pPr>
            <w:r w:rsidRPr="00EF3C98">
              <w:rPr>
                <w:rFonts w:ascii="Times New Roman" w:hAnsi="Times New Roman"/>
                <w:sz w:val="28"/>
                <w:szCs w:val="26"/>
              </w:rPr>
              <w:t>Time:</w:t>
            </w:r>
          </w:p>
        </w:tc>
        <w:tc>
          <w:tcPr>
            <w:tcW w:w="7128" w:type="dxa"/>
          </w:tcPr>
          <w:p w:rsidR="00E46B93" w:rsidRPr="00EF3C98" w:rsidRDefault="00E46B93" w:rsidP="002946FE">
            <w:pPr>
              <w:pStyle w:val="Title"/>
              <w:tabs>
                <w:tab w:val="num" w:pos="720"/>
              </w:tabs>
              <w:rPr>
                <w:rFonts w:ascii="Times New Roman" w:hAnsi="Times New Roman"/>
                <w:sz w:val="28"/>
                <w:szCs w:val="26"/>
              </w:rPr>
            </w:pPr>
          </w:p>
        </w:tc>
      </w:tr>
      <w:tr w:rsidR="00F878C3" w:rsidRPr="002946FE" w:rsidTr="002946FE">
        <w:tc>
          <w:tcPr>
            <w:tcW w:w="3528" w:type="dxa"/>
          </w:tcPr>
          <w:p w:rsidR="00F878C3" w:rsidRPr="00EF3C98" w:rsidRDefault="00F878C3" w:rsidP="002946FE">
            <w:pPr>
              <w:pStyle w:val="Title"/>
              <w:tabs>
                <w:tab w:val="num" w:pos="720"/>
              </w:tabs>
              <w:jc w:val="right"/>
              <w:rPr>
                <w:rFonts w:ascii="Times New Roman" w:hAnsi="Times New Roman"/>
                <w:sz w:val="28"/>
                <w:szCs w:val="26"/>
              </w:rPr>
            </w:pPr>
            <w:r w:rsidRPr="00EF3C98">
              <w:rPr>
                <w:rFonts w:ascii="Times New Roman" w:hAnsi="Times New Roman"/>
                <w:sz w:val="28"/>
                <w:szCs w:val="26"/>
              </w:rPr>
              <w:t>Contact Information:</w:t>
            </w:r>
          </w:p>
        </w:tc>
        <w:tc>
          <w:tcPr>
            <w:tcW w:w="7128" w:type="dxa"/>
          </w:tcPr>
          <w:p w:rsidR="00F878C3" w:rsidRPr="00EF3C98" w:rsidRDefault="00F878C3" w:rsidP="002946FE">
            <w:pPr>
              <w:pStyle w:val="Title"/>
              <w:tabs>
                <w:tab w:val="num" w:pos="720"/>
              </w:tabs>
              <w:rPr>
                <w:rFonts w:ascii="Times New Roman" w:hAnsi="Times New Roman"/>
                <w:sz w:val="28"/>
                <w:szCs w:val="26"/>
              </w:rPr>
            </w:pPr>
          </w:p>
          <w:p w:rsidR="00F878C3" w:rsidRPr="00EF3C98" w:rsidRDefault="00F878C3" w:rsidP="002946FE">
            <w:pPr>
              <w:pStyle w:val="Title"/>
              <w:tabs>
                <w:tab w:val="num" w:pos="720"/>
              </w:tabs>
              <w:rPr>
                <w:rFonts w:ascii="Times New Roman" w:hAnsi="Times New Roman"/>
                <w:sz w:val="28"/>
                <w:szCs w:val="26"/>
              </w:rPr>
            </w:pPr>
          </w:p>
        </w:tc>
      </w:tr>
    </w:tbl>
    <w:p w:rsidR="00E46B93" w:rsidRDefault="00E46B93">
      <w:pPr>
        <w:pStyle w:val="Title"/>
        <w:tabs>
          <w:tab w:val="num" w:pos="720"/>
        </w:tabs>
        <w:ind w:left="360"/>
        <w:rPr>
          <w:sz w:val="26"/>
          <w:szCs w:val="26"/>
        </w:rPr>
      </w:pPr>
    </w:p>
    <w:p w:rsidR="005B2167" w:rsidRDefault="005B2167">
      <w:pPr>
        <w:pStyle w:val="Title"/>
        <w:rPr>
          <w:rFonts w:ascii="Times New Roman" w:hAnsi="Times New Roman"/>
          <w:color w:val="000000"/>
          <w:sz w:val="8"/>
        </w:rPr>
      </w:pPr>
    </w:p>
    <w:p w:rsidR="005B2167" w:rsidRDefault="005B2167">
      <w:pPr>
        <w:pStyle w:val="Title"/>
        <w:rPr>
          <w:rFonts w:ascii="Times New Roman" w:hAnsi="Times New Roman"/>
          <w:color w:val="000000"/>
          <w:sz w:val="8"/>
        </w:rPr>
      </w:pPr>
    </w:p>
    <w:p w:rsidR="001E46D6" w:rsidRDefault="001E46D6">
      <w:pPr>
        <w:pStyle w:val="Title"/>
        <w:rPr>
          <w:rFonts w:ascii="Times New Roman" w:hAnsi="Times New Roman"/>
          <w:color w:val="000000"/>
          <w:sz w:val="8"/>
        </w:rPr>
      </w:pPr>
    </w:p>
    <w:p w:rsidR="001E46D6" w:rsidRDefault="001E46D6">
      <w:pPr>
        <w:pStyle w:val="Title"/>
        <w:rPr>
          <w:rFonts w:ascii="Times New Roman" w:hAnsi="Times New Roman"/>
          <w:color w:val="000000"/>
          <w:sz w:val="8"/>
        </w:rPr>
      </w:pPr>
    </w:p>
    <w:p w:rsidR="001E46D6" w:rsidRDefault="001E46D6">
      <w:pPr>
        <w:pStyle w:val="Title"/>
        <w:rPr>
          <w:rFonts w:ascii="Times New Roman" w:hAnsi="Times New Roman"/>
          <w:color w:val="000000"/>
          <w:sz w:val="8"/>
        </w:rPr>
      </w:pPr>
    </w:p>
    <w:p w:rsidR="001E46D6" w:rsidRDefault="001E46D6">
      <w:pPr>
        <w:pStyle w:val="Title"/>
        <w:rPr>
          <w:rFonts w:ascii="Times New Roman" w:hAnsi="Times New Roman"/>
          <w:color w:val="000000"/>
          <w:sz w:val="8"/>
        </w:rPr>
      </w:pPr>
    </w:p>
    <w:p w:rsidR="001E46D6" w:rsidRDefault="001E46D6">
      <w:pPr>
        <w:pStyle w:val="Title"/>
        <w:rPr>
          <w:rFonts w:ascii="Times New Roman" w:hAnsi="Times New Roman"/>
          <w:color w:val="000000"/>
          <w:sz w:val="8"/>
        </w:rPr>
      </w:pPr>
    </w:p>
    <w:p w:rsidR="005B2167" w:rsidRDefault="005B2167" w:rsidP="00477C6F">
      <w:pPr>
        <w:jc w:val="center"/>
        <w:rPr>
          <w:b/>
          <w:bCs/>
          <w:color w:val="333399"/>
        </w:rPr>
      </w:pPr>
      <w:r>
        <w:rPr>
          <w:b/>
          <w:bCs/>
          <w:color w:val="FF0000"/>
        </w:rPr>
        <w:t xml:space="preserve">Age Divisions ~ </w:t>
      </w:r>
      <w:r>
        <w:rPr>
          <w:i/>
          <w:iCs/>
          <w:color w:val="333399"/>
        </w:rPr>
        <w:t>(</w:t>
      </w:r>
      <w:r w:rsidR="00982C4D">
        <w:rPr>
          <w:i/>
          <w:iCs/>
          <w:color w:val="333399"/>
        </w:rPr>
        <w:t>Age as of Jan. 1, 2015</w:t>
      </w:r>
      <w:r>
        <w:rPr>
          <w:i/>
          <w:iCs/>
          <w:color w:val="333399"/>
        </w:rPr>
        <w:t>)</w:t>
      </w:r>
    </w:p>
    <w:p w:rsidR="005B2167" w:rsidRPr="00477C6F" w:rsidRDefault="005B2167" w:rsidP="00477C6F">
      <w:pPr>
        <w:jc w:val="center"/>
        <w:rPr>
          <w:rFonts w:ascii="Arial Narrow" w:hAnsi="Arial Narrow"/>
          <w:sz w:val="28"/>
          <w:szCs w:val="22"/>
        </w:rPr>
      </w:pPr>
      <w:r w:rsidRPr="00477C6F">
        <w:rPr>
          <w:rFonts w:ascii="Arial Narrow" w:hAnsi="Arial Narrow"/>
          <w:sz w:val="28"/>
          <w:szCs w:val="22"/>
        </w:rPr>
        <w:t>0-</w:t>
      </w:r>
      <w:r w:rsidR="00C835D8" w:rsidRPr="00477C6F">
        <w:rPr>
          <w:rFonts w:ascii="Arial Narrow" w:hAnsi="Arial Narrow"/>
          <w:sz w:val="28"/>
          <w:szCs w:val="22"/>
        </w:rPr>
        <w:t>23</w:t>
      </w:r>
      <w:r w:rsidR="00FB7740" w:rsidRPr="00477C6F">
        <w:rPr>
          <w:rFonts w:ascii="Arial Narrow" w:hAnsi="Arial Narrow"/>
          <w:sz w:val="28"/>
          <w:szCs w:val="22"/>
        </w:rPr>
        <w:t xml:space="preserve"> months / </w:t>
      </w:r>
      <w:r w:rsidRPr="00477C6F">
        <w:rPr>
          <w:rFonts w:ascii="Arial Narrow" w:hAnsi="Arial Narrow"/>
          <w:sz w:val="28"/>
          <w:szCs w:val="22"/>
        </w:rPr>
        <w:t xml:space="preserve">2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 3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 4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 5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 6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 7</w:t>
      </w:r>
      <w:r w:rsidR="00C835D8" w:rsidRPr="00477C6F">
        <w:rPr>
          <w:rFonts w:ascii="Arial Narrow" w:hAnsi="Arial Narrow"/>
          <w:sz w:val="28"/>
          <w:szCs w:val="22"/>
        </w:rPr>
        <w:t xml:space="preserve">-8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w:t>
      </w:r>
      <w:r w:rsidR="00C835D8" w:rsidRPr="00477C6F">
        <w:rPr>
          <w:rFonts w:ascii="Arial Narrow" w:hAnsi="Arial Narrow"/>
          <w:sz w:val="28"/>
          <w:szCs w:val="22"/>
        </w:rPr>
        <w:t xml:space="preserve"> 9-10</w:t>
      </w:r>
      <w:r w:rsidRPr="00477C6F">
        <w:rPr>
          <w:rFonts w:ascii="Arial Narrow" w:hAnsi="Arial Narrow"/>
          <w:sz w:val="28"/>
          <w:szCs w:val="22"/>
        </w:rPr>
        <w:t xml:space="preserve">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w:t>
      </w:r>
      <w:r w:rsidR="0009491E" w:rsidRPr="00477C6F">
        <w:rPr>
          <w:rFonts w:ascii="Arial Narrow" w:hAnsi="Arial Narrow"/>
          <w:sz w:val="28"/>
          <w:szCs w:val="22"/>
        </w:rPr>
        <w:t xml:space="preserve"> </w:t>
      </w:r>
      <w:r w:rsidR="00C835D8" w:rsidRPr="00477C6F">
        <w:rPr>
          <w:rFonts w:ascii="Arial Narrow" w:hAnsi="Arial Narrow"/>
          <w:sz w:val="28"/>
          <w:szCs w:val="22"/>
        </w:rPr>
        <w:t>11-12</w:t>
      </w:r>
      <w:r w:rsidRPr="00477C6F">
        <w:rPr>
          <w:rFonts w:ascii="Arial Narrow" w:hAnsi="Arial Narrow"/>
          <w:sz w:val="28"/>
          <w:szCs w:val="22"/>
        </w:rPr>
        <w:t xml:space="preserve">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w:t>
      </w:r>
      <w:r w:rsidR="0009491E" w:rsidRPr="00477C6F">
        <w:rPr>
          <w:rFonts w:ascii="Arial Narrow" w:hAnsi="Arial Narrow"/>
          <w:sz w:val="28"/>
          <w:szCs w:val="22"/>
        </w:rPr>
        <w:t xml:space="preserve"> </w:t>
      </w:r>
      <w:r w:rsidRPr="00477C6F">
        <w:rPr>
          <w:rFonts w:ascii="Arial Narrow" w:hAnsi="Arial Narrow"/>
          <w:sz w:val="28"/>
          <w:szCs w:val="22"/>
        </w:rPr>
        <w:t>1</w:t>
      </w:r>
      <w:r w:rsidR="00C835D8" w:rsidRPr="00477C6F">
        <w:rPr>
          <w:rFonts w:ascii="Arial Narrow" w:hAnsi="Arial Narrow"/>
          <w:sz w:val="28"/>
          <w:szCs w:val="22"/>
        </w:rPr>
        <w:t>3-15</w:t>
      </w:r>
      <w:r w:rsidRPr="00477C6F">
        <w:rPr>
          <w:rFonts w:ascii="Arial Narrow" w:hAnsi="Arial Narrow"/>
          <w:sz w:val="28"/>
          <w:szCs w:val="22"/>
        </w:rPr>
        <w:t xml:space="preserve"> </w:t>
      </w:r>
      <w:proofErr w:type="spellStart"/>
      <w:r w:rsidRPr="00477C6F">
        <w:rPr>
          <w:rFonts w:ascii="Arial Narrow" w:hAnsi="Arial Narrow"/>
          <w:sz w:val="28"/>
          <w:szCs w:val="22"/>
        </w:rPr>
        <w:t>yrs</w:t>
      </w:r>
      <w:proofErr w:type="spellEnd"/>
      <w:r w:rsidRPr="00477C6F">
        <w:rPr>
          <w:rFonts w:ascii="Arial Narrow" w:hAnsi="Arial Narrow"/>
          <w:sz w:val="28"/>
          <w:szCs w:val="22"/>
        </w:rPr>
        <w:t xml:space="preserve"> /</w:t>
      </w:r>
      <w:r w:rsidR="0009491E" w:rsidRPr="00477C6F">
        <w:rPr>
          <w:rFonts w:ascii="Arial Narrow" w:hAnsi="Arial Narrow"/>
          <w:sz w:val="28"/>
          <w:szCs w:val="22"/>
        </w:rPr>
        <w:t xml:space="preserve"> </w:t>
      </w:r>
      <w:r w:rsidRPr="00477C6F">
        <w:rPr>
          <w:rFonts w:ascii="Arial Narrow" w:hAnsi="Arial Narrow"/>
          <w:sz w:val="28"/>
          <w:szCs w:val="22"/>
        </w:rPr>
        <w:t>1</w:t>
      </w:r>
      <w:r w:rsidR="00C835D8" w:rsidRPr="00477C6F">
        <w:rPr>
          <w:rFonts w:ascii="Arial Narrow" w:hAnsi="Arial Narrow"/>
          <w:sz w:val="28"/>
          <w:szCs w:val="22"/>
        </w:rPr>
        <w:t>6</w:t>
      </w:r>
      <w:r w:rsidRPr="00477C6F">
        <w:rPr>
          <w:rFonts w:ascii="Arial Narrow" w:hAnsi="Arial Narrow"/>
          <w:sz w:val="28"/>
          <w:szCs w:val="22"/>
        </w:rPr>
        <w:t xml:space="preserve"> &amp; Up</w:t>
      </w:r>
    </w:p>
    <w:p w:rsidR="001E46D6" w:rsidRDefault="001E46D6">
      <w:pPr>
        <w:rPr>
          <w:rFonts w:ascii="Arial Narrow" w:hAnsi="Arial Narrow"/>
          <w:sz w:val="18"/>
        </w:rPr>
      </w:pPr>
    </w:p>
    <w:p w:rsidR="005B2167" w:rsidRDefault="005B2167">
      <w:pPr>
        <w:rPr>
          <w:rFonts w:ascii="Arial Narrow" w:hAnsi="Arial Narrow"/>
          <w:sz w:val="20"/>
        </w:rPr>
      </w:pPr>
    </w:p>
    <w:p w:rsidR="00A443FE" w:rsidRDefault="00A443FE">
      <w:pPr>
        <w:rPr>
          <w:rFonts w:ascii="Arial Narrow" w:hAnsi="Arial Narrow"/>
          <w:sz w:val="20"/>
        </w:rPr>
      </w:pPr>
    </w:p>
    <w:p w:rsidR="00111A3E" w:rsidRDefault="00111A3E">
      <w:pPr>
        <w:rPr>
          <w:rFonts w:ascii="Arial Narrow" w:hAnsi="Arial Narrow"/>
          <w:sz w:val="20"/>
        </w:rPr>
      </w:pPr>
    </w:p>
    <w:p w:rsidR="005B2167" w:rsidRDefault="00006757">
      <w:pPr>
        <w:rPr>
          <w:rFonts w:ascii="Arial Narrow" w:hAnsi="Arial Narrow"/>
          <w:sz w:val="20"/>
        </w:rPr>
      </w:pPr>
      <w:r>
        <w:rPr>
          <w:rFonts w:ascii="Arial Narrow" w:hAnsi="Arial Narrow"/>
          <w:noProof/>
          <w:sz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71pt;margin-top:0;width:195.75pt;height:44.25pt;z-index:251652608" fillcolor="red" strokecolor="#339">
            <v:shadow color="#868686"/>
            <v:textpath style="font-family:&quot;Andy&quot;;font-size:40pt" fitshape="t" trim="t" string="State Events"/>
          </v:shape>
        </w:pict>
      </w:r>
    </w:p>
    <w:p w:rsidR="006137C3" w:rsidRDefault="006137C3">
      <w:pPr>
        <w:jc w:val="center"/>
      </w:pPr>
    </w:p>
    <w:p w:rsidR="005B2167" w:rsidRDefault="00EF676F">
      <w:pPr>
        <w:jc w:val="center"/>
      </w:pPr>
      <w:r>
        <w:rPr>
          <w:noProof/>
        </w:rPr>
        <w:drawing>
          <wp:inline distT="0" distB="0" distL="0" distR="0">
            <wp:extent cx="476250" cy="466725"/>
            <wp:effectExtent l="19050" t="0" r="0" b="0"/>
            <wp:docPr id="26" name="Picture 26" descr="cu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p2"/>
                    <pic:cNvPicPr>
                      <a:picLocks noChangeAspect="1" noChangeArrowheads="1"/>
                    </pic:cNvPicPr>
                  </pic:nvPicPr>
                  <pic:blipFill>
                    <a:blip r:embed="rId9" cstate="print"/>
                    <a:srcRect/>
                    <a:stretch>
                      <a:fillRect/>
                    </a:stretch>
                  </pic:blipFill>
                  <pic:spPr bwMode="auto">
                    <a:xfrm>
                      <a:off x="0" y="0"/>
                      <a:ext cx="476250" cy="466725"/>
                    </a:xfrm>
                    <a:prstGeom prst="rect">
                      <a:avLst/>
                    </a:prstGeom>
                    <a:noFill/>
                    <a:ln w="9525">
                      <a:noFill/>
                      <a:miter lim="800000"/>
                      <a:headEnd/>
                      <a:tailEnd/>
                    </a:ln>
                  </pic:spPr>
                </pic:pic>
              </a:graphicData>
            </a:graphic>
          </wp:inline>
        </w:drawing>
      </w:r>
    </w:p>
    <w:p w:rsidR="005B2167" w:rsidRDefault="005B2167">
      <w:pPr>
        <w:jc w:val="center"/>
        <w:rPr>
          <w:rFonts w:ascii="Curlz MT" w:hAnsi="Curlz MT"/>
          <w:b/>
          <w:bCs/>
          <w:color w:val="000000"/>
          <w:sz w:val="10"/>
        </w:rPr>
      </w:pPr>
    </w:p>
    <w:p w:rsidR="007C771E" w:rsidRPr="00477C6F" w:rsidRDefault="005B2167">
      <w:pPr>
        <w:rPr>
          <w:sz w:val="22"/>
          <w:szCs w:val="22"/>
        </w:rPr>
      </w:pPr>
      <w:r w:rsidRPr="00082A1D">
        <w:rPr>
          <w:b/>
          <w:bCs/>
          <w:color w:val="FF0000"/>
          <w:sz w:val="28"/>
          <w:u w:val="single"/>
        </w:rPr>
        <w:t>Beauty:</w:t>
      </w:r>
      <w:r w:rsidRPr="00082A1D">
        <w:t xml:space="preserve">  </w:t>
      </w:r>
      <w:r w:rsidRPr="00477C6F">
        <w:rPr>
          <w:sz w:val="22"/>
          <w:szCs w:val="22"/>
        </w:rPr>
        <w:t>Beauty will be performed in a pageant</w:t>
      </w:r>
      <w:r w:rsidR="00920658" w:rsidRPr="00477C6F">
        <w:rPr>
          <w:sz w:val="22"/>
          <w:szCs w:val="22"/>
        </w:rPr>
        <w:t xml:space="preserve"> or Sunday best</w:t>
      </w:r>
      <w:r w:rsidR="00082A1D" w:rsidRPr="00477C6F">
        <w:rPr>
          <w:sz w:val="22"/>
          <w:szCs w:val="22"/>
        </w:rPr>
        <w:t xml:space="preserve"> style dress</w:t>
      </w:r>
      <w:r w:rsidRPr="00477C6F">
        <w:rPr>
          <w:sz w:val="22"/>
          <w:szCs w:val="22"/>
        </w:rPr>
        <w:t>.  The stage will be set up in a traditional back T formation</w:t>
      </w:r>
      <w:r w:rsidR="00920658" w:rsidRPr="00477C6F">
        <w:rPr>
          <w:sz w:val="22"/>
          <w:szCs w:val="22"/>
        </w:rPr>
        <w:t xml:space="preserve"> (3 </w:t>
      </w:r>
      <w:proofErr w:type="gramStart"/>
      <w:r w:rsidR="00920658" w:rsidRPr="00477C6F">
        <w:rPr>
          <w:sz w:val="22"/>
          <w:szCs w:val="22"/>
        </w:rPr>
        <w:t>x’s</w:t>
      </w:r>
      <w:proofErr w:type="gramEnd"/>
      <w:r w:rsidR="00920658" w:rsidRPr="00477C6F">
        <w:rPr>
          <w:sz w:val="22"/>
          <w:szCs w:val="22"/>
        </w:rPr>
        <w:t xml:space="preserve"> across the back and 1 x at the center front.)</w:t>
      </w:r>
      <w:r w:rsidR="00463F6A" w:rsidRPr="00477C6F">
        <w:rPr>
          <w:sz w:val="22"/>
          <w:szCs w:val="22"/>
        </w:rPr>
        <w:t xml:space="preserve">  </w:t>
      </w:r>
    </w:p>
    <w:p w:rsidR="007C771E" w:rsidRPr="00477C6F" w:rsidRDefault="007C771E">
      <w:pPr>
        <w:rPr>
          <w:sz w:val="22"/>
          <w:szCs w:val="22"/>
        </w:rPr>
      </w:pPr>
      <w:r w:rsidRPr="00477C6F">
        <w:rPr>
          <w:sz w:val="22"/>
          <w:szCs w:val="22"/>
        </w:rPr>
        <w:t xml:space="preserve">  </w:t>
      </w:r>
      <w:r w:rsidRPr="00477C6F">
        <w:rPr>
          <w:sz w:val="22"/>
          <w:szCs w:val="22"/>
        </w:rPr>
        <w:tab/>
      </w:r>
      <w:r w:rsidRPr="00477C6F">
        <w:rPr>
          <w:sz w:val="22"/>
          <w:szCs w:val="22"/>
        </w:rPr>
        <w:tab/>
      </w:r>
      <w:r w:rsidRPr="00477C6F">
        <w:rPr>
          <w:sz w:val="22"/>
          <w:szCs w:val="22"/>
        </w:rPr>
        <w:tab/>
      </w:r>
      <w:r w:rsidRPr="00477C6F">
        <w:rPr>
          <w:sz w:val="22"/>
          <w:szCs w:val="22"/>
        </w:rPr>
        <w:tab/>
      </w:r>
      <w:r w:rsidRPr="00477C6F">
        <w:rPr>
          <w:sz w:val="22"/>
          <w:szCs w:val="22"/>
        </w:rPr>
        <w:tab/>
      </w:r>
      <w:r w:rsidRPr="00477C6F">
        <w:rPr>
          <w:sz w:val="22"/>
          <w:szCs w:val="22"/>
        </w:rPr>
        <w:tab/>
      </w:r>
      <w:r w:rsidRPr="00477C6F">
        <w:rPr>
          <w:sz w:val="22"/>
          <w:szCs w:val="22"/>
        </w:rPr>
        <w:tab/>
      </w:r>
      <w:r w:rsidR="00463F6A" w:rsidRPr="00477C6F">
        <w:rPr>
          <w:sz w:val="22"/>
          <w:szCs w:val="22"/>
        </w:rPr>
        <w:t xml:space="preserve">  X      </w:t>
      </w:r>
      <w:proofErr w:type="spellStart"/>
      <w:r w:rsidR="00463F6A" w:rsidRPr="00477C6F">
        <w:rPr>
          <w:sz w:val="22"/>
          <w:szCs w:val="22"/>
        </w:rPr>
        <w:t>X</w:t>
      </w:r>
      <w:proofErr w:type="spellEnd"/>
      <w:r w:rsidR="00463F6A" w:rsidRPr="00477C6F">
        <w:rPr>
          <w:sz w:val="22"/>
          <w:szCs w:val="22"/>
        </w:rPr>
        <w:t xml:space="preserve">     </w:t>
      </w:r>
      <w:proofErr w:type="spellStart"/>
      <w:r w:rsidR="00463F6A" w:rsidRPr="00477C6F">
        <w:rPr>
          <w:sz w:val="22"/>
          <w:szCs w:val="22"/>
        </w:rPr>
        <w:t>X</w:t>
      </w:r>
      <w:proofErr w:type="spellEnd"/>
    </w:p>
    <w:p w:rsidR="00463F6A" w:rsidRPr="00477C6F" w:rsidRDefault="007C771E" w:rsidP="007C771E">
      <w:pPr>
        <w:ind w:left="5040"/>
        <w:rPr>
          <w:sz w:val="22"/>
          <w:szCs w:val="22"/>
        </w:rPr>
      </w:pPr>
      <w:r w:rsidRPr="00477C6F">
        <w:rPr>
          <w:sz w:val="22"/>
          <w:szCs w:val="22"/>
        </w:rPr>
        <w:t xml:space="preserve">       </w:t>
      </w:r>
      <w:r w:rsidR="00082A1D" w:rsidRPr="00477C6F">
        <w:rPr>
          <w:sz w:val="22"/>
          <w:szCs w:val="22"/>
        </w:rPr>
        <w:t xml:space="preserve">    </w:t>
      </w:r>
      <w:r w:rsidR="00463F6A" w:rsidRPr="00477C6F">
        <w:rPr>
          <w:sz w:val="22"/>
          <w:szCs w:val="22"/>
        </w:rPr>
        <w:t>X</w:t>
      </w:r>
    </w:p>
    <w:p w:rsidR="005B2167" w:rsidRPr="00477C6F" w:rsidRDefault="007C771E">
      <w:pPr>
        <w:rPr>
          <w:sz w:val="22"/>
          <w:szCs w:val="22"/>
        </w:rPr>
      </w:pPr>
      <w:r w:rsidRPr="00477C6F">
        <w:rPr>
          <w:sz w:val="22"/>
          <w:szCs w:val="22"/>
        </w:rPr>
        <w:t xml:space="preserve">We are looking for girls that enjoy being on stage, have a beautiful face, </w:t>
      </w:r>
      <w:r w:rsidR="00082A1D" w:rsidRPr="00477C6F">
        <w:rPr>
          <w:sz w:val="22"/>
          <w:szCs w:val="22"/>
        </w:rPr>
        <w:t>clothes that fit well and complement the contestant, and a wonderful personality.</w:t>
      </w:r>
      <w:r w:rsidR="005B2167" w:rsidRPr="00477C6F">
        <w:rPr>
          <w:sz w:val="22"/>
          <w:szCs w:val="22"/>
        </w:rPr>
        <w:t xml:space="preserve">  You will be judged on Overall Impression, facial beauty, attire, personality, and stage presence. </w:t>
      </w:r>
      <w:proofErr w:type="gramStart"/>
      <w:r w:rsidR="005B2167" w:rsidRPr="00477C6F">
        <w:rPr>
          <w:sz w:val="22"/>
          <w:szCs w:val="22"/>
        </w:rPr>
        <w:t>1 ½ Minute Time Limit.</w:t>
      </w:r>
      <w:proofErr w:type="gramEnd"/>
    </w:p>
    <w:p w:rsidR="005B2167" w:rsidRPr="00082A1D" w:rsidRDefault="005B2167">
      <w:pPr>
        <w:rPr>
          <w:sz w:val="22"/>
          <w:szCs w:val="22"/>
        </w:rPr>
      </w:pPr>
    </w:p>
    <w:p w:rsidR="005B2167" w:rsidRPr="00082A1D" w:rsidRDefault="005B2167">
      <w:r w:rsidRPr="00082A1D">
        <w:rPr>
          <w:b/>
          <w:bCs/>
          <w:color w:val="FF0000"/>
          <w:sz w:val="28"/>
          <w:u w:val="single"/>
        </w:rPr>
        <w:t>Optional Events:</w:t>
      </w:r>
      <w:r w:rsidRPr="00082A1D">
        <w:t xml:space="preserve">  </w:t>
      </w:r>
      <w:r w:rsidRPr="00082A1D">
        <w:rPr>
          <w:i/>
          <w:iCs/>
        </w:rPr>
        <w:t xml:space="preserve">(Highest score will be used for Supreme Titles) </w:t>
      </w:r>
    </w:p>
    <w:p w:rsidR="005B2167" w:rsidRDefault="005B2167">
      <w:r w:rsidRPr="00082A1D">
        <w:rPr>
          <w:b/>
          <w:bCs/>
          <w:i/>
          <w:iCs/>
          <w:color w:val="FF0000"/>
          <w:sz w:val="26"/>
          <w:szCs w:val="26"/>
        </w:rPr>
        <w:t xml:space="preserve">Modeling </w:t>
      </w:r>
      <w:proofErr w:type="gramStart"/>
      <w:r w:rsidRPr="00082A1D">
        <w:rPr>
          <w:b/>
          <w:bCs/>
          <w:i/>
          <w:iCs/>
          <w:color w:val="FF0000"/>
          <w:sz w:val="26"/>
          <w:szCs w:val="26"/>
        </w:rPr>
        <w:t>Events :</w:t>
      </w:r>
      <w:proofErr w:type="gramEnd"/>
      <w:r w:rsidRPr="00082A1D">
        <w:rPr>
          <w:b/>
          <w:bCs/>
          <w:color w:val="FF0000"/>
          <w:sz w:val="26"/>
          <w:szCs w:val="26"/>
        </w:rPr>
        <w:t xml:space="preserve">  </w:t>
      </w:r>
      <w:r w:rsidR="00FA70DF">
        <w:t xml:space="preserve">1 ½ </w:t>
      </w:r>
      <w:r w:rsidRPr="00082A1D">
        <w:t xml:space="preserve"> Minute Time Limit</w:t>
      </w:r>
    </w:p>
    <w:p w:rsidR="005B2167" w:rsidRPr="00082A1D" w:rsidRDefault="005B2167">
      <w:pPr>
        <w:rPr>
          <w:color w:val="000080"/>
        </w:rPr>
      </w:pPr>
      <w:r w:rsidRPr="00082A1D">
        <w:rPr>
          <w:color w:val="FF0000"/>
          <w:u w:val="single"/>
        </w:rPr>
        <w:t>American Doll Wear:</w:t>
      </w:r>
      <w:r w:rsidRPr="00082A1D">
        <w:t xml:space="preserve">  </w:t>
      </w:r>
      <w:r w:rsidRPr="00477C6F">
        <w:t xml:space="preserve">This is an anything goes event.  Outfit needs to be red, white, and/or blue.  </w:t>
      </w:r>
      <w:proofErr w:type="gramStart"/>
      <w:r w:rsidRPr="00477C6F">
        <w:t>May be costume, casual wear, sportswear, western wear, etc.</w:t>
      </w:r>
      <w:proofErr w:type="gramEnd"/>
      <w:r w:rsidRPr="00477C6F">
        <w:t xml:space="preserve">  Modeling style is your choice.  Props are allowed</w:t>
      </w:r>
      <w:r w:rsidR="00FA70DF" w:rsidRPr="00477C6F">
        <w:t xml:space="preserve"> but must be moved on and off the stage within 10 seconds</w:t>
      </w:r>
      <w:r w:rsidRPr="00477C6F">
        <w:t>.  You may supply your own music, or we will provide patriotic music for you.  BE CREATIVE!!  You are judged on your attire, overall stage presentation, personality, &amp; overall impression.</w:t>
      </w:r>
      <w:r w:rsidRPr="00082A1D">
        <w:rPr>
          <w:color w:val="000080"/>
        </w:rPr>
        <w:t xml:space="preserve">  </w:t>
      </w:r>
    </w:p>
    <w:p w:rsidR="005B2167" w:rsidRPr="00477C6F" w:rsidRDefault="007426E9">
      <w:r>
        <w:rPr>
          <w:color w:val="FF0000"/>
          <w:u w:val="single"/>
        </w:rPr>
        <w:t>Outfit of Choice</w:t>
      </w:r>
      <w:r w:rsidR="005B2167" w:rsidRPr="00082A1D">
        <w:rPr>
          <w:color w:val="FF0000"/>
          <w:u w:val="single"/>
        </w:rPr>
        <w:t>:</w:t>
      </w:r>
      <w:r w:rsidR="005B2167" w:rsidRPr="00082A1D">
        <w:rPr>
          <w:color w:val="000080"/>
        </w:rPr>
        <w:t xml:space="preserve">  </w:t>
      </w:r>
      <w:r w:rsidR="005B2167" w:rsidRPr="00477C6F">
        <w:t xml:space="preserve">This event can be </w:t>
      </w:r>
      <w:r w:rsidR="00082A1D" w:rsidRPr="00477C6F">
        <w:t>upbeat or simple</w:t>
      </w:r>
      <w:r w:rsidR="005B2167" w:rsidRPr="00477C6F">
        <w:t xml:space="preserve"> modeling.  It is your choice so do what makes your child comfortable.  You can wear sportswear, swimwear, western wear, </w:t>
      </w:r>
      <w:r w:rsidR="00463F6A" w:rsidRPr="00477C6F">
        <w:t>c</w:t>
      </w:r>
      <w:r w:rsidR="005B2167" w:rsidRPr="00477C6F">
        <w:t>asual wear</w:t>
      </w:r>
      <w:r w:rsidR="00463F6A" w:rsidRPr="00477C6F">
        <w:t xml:space="preserve"> etc.</w:t>
      </w:r>
      <w:r w:rsidR="005B2167" w:rsidRPr="00477C6F">
        <w:t xml:space="preserve"> </w:t>
      </w:r>
      <w:r w:rsidR="00082A1D" w:rsidRPr="00477C6F">
        <w:t xml:space="preserve"> </w:t>
      </w:r>
      <w:proofErr w:type="gramStart"/>
      <w:r w:rsidR="00082A1D" w:rsidRPr="00477C6F">
        <w:t>Can be Off the Rack or Custom Made.</w:t>
      </w:r>
      <w:proofErr w:type="gramEnd"/>
      <w:r w:rsidR="005B2167" w:rsidRPr="00477C6F">
        <w:t xml:space="preserve"> You are judged on your attire, overall stage presentation, personality, &amp; overall impression.   You may e</w:t>
      </w:r>
      <w:r w:rsidR="00463F6A" w:rsidRPr="00477C6F">
        <w:t>n</w:t>
      </w:r>
      <w:r w:rsidR="005B2167" w:rsidRPr="00477C6F">
        <w:t>ter a 2</w:t>
      </w:r>
      <w:r w:rsidR="005B2167" w:rsidRPr="00477C6F">
        <w:rPr>
          <w:vertAlign w:val="superscript"/>
        </w:rPr>
        <w:t>nd</w:t>
      </w:r>
      <w:r w:rsidR="005B2167" w:rsidRPr="00477C6F">
        <w:t xml:space="preserve"> </w:t>
      </w:r>
      <w:r w:rsidRPr="00477C6F">
        <w:t>Outfit of Choice</w:t>
      </w:r>
      <w:r w:rsidR="005B2167" w:rsidRPr="00477C6F">
        <w:t xml:space="preserve"> event.  Your highest score will be used.</w:t>
      </w:r>
    </w:p>
    <w:p w:rsidR="00D0117A" w:rsidRPr="00082A1D" w:rsidRDefault="00D0117A">
      <w:pPr>
        <w:rPr>
          <w:color w:val="000080"/>
        </w:rPr>
      </w:pPr>
      <w:r w:rsidRPr="00D0117A">
        <w:rPr>
          <w:color w:val="FF0000"/>
          <w:u w:val="single"/>
        </w:rPr>
        <w:t>Talent Event:</w:t>
      </w:r>
      <w:r>
        <w:rPr>
          <w:rFonts w:ascii="Arial" w:hAnsi="Arial" w:cs="Arial"/>
          <w:b/>
          <w:bCs/>
          <w:sz w:val="20"/>
          <w:szCs w:val="20"/>
        </w:rPr>
        <w:t xml:space="preserve"> </w:t>
      </w:r>
      <w:r w:rsidRPr="00477C6F">
        <w:t xml:space="preserve">We will provide a hand held </w:t>
      </w:r>
      <w:proofErr w:type="spellStart"/>
      <w:r w:rsidRPr="00477C6F">
        <w:t>mic.</w:t>
      </w:r>
      <w:proofErr w:type="spellEnd"/>
      <w:r w:rsidRPr="00477C6F">
        <w:t xml:space="preserve">  If any other equipment is needed, you will need to supply. You will be judged on Overall Impression, </w:t>
      </w:r>
      <w:r w:rsidR="00BF135C" w:rsidRPr="00477C6F">
        <w:t>P</w:t>
      </w:r>
      <w:r w:rsidR="00E62051" w:rsidRPr="00477C6F">
        <w:t xml:space="preserve">ersonality, </w:t>
      </w:r>
      <w:r w:rsidRPr="00477C6F">
        <w:t>Stage Presence</w:t>
      </w:r>
      <w:r w:rsidR="00E62051" w:rsidRPr="00477C6F">
        <w:t>/Audience Appeal</w:t>
      </w:r>
      <w:r w:rsidRPr="00477C6F">
        <w:t>,</w:t>
      </w:r>
      <w:r w:rsidR="00E62051" w:rsidRPr="00477C6F">
        <w:t xml:space="preserve"> and</w:t>
      </w:r>
      <w:r w:rsidRPr="00477C6F">
        <w:t xml:space="preserve"> Ability for age</w:t>
      </w:r>
      <w:proofErr w:type="gramStart"/>
      <w:r w:rsidRPr="00477C6F">
        <w:t>,.</w:t>
      </w:r>
      <w:proofErr w:type="gramEnd"/>
      <w:r w:rsidRPr="00477C6F">
        <w:t xml:space="preserve"> 3 Minute time </w:t>
      </w:r>
      <w:proofErr w:type="gramStart"/>
      <w:r w:rsidRPr="00477C6F">
        <w:t>limit</w:t>
      </w:r>
      <w:proofErr w:type="gramEnd"/>
      <w:r w:rsidRPr="00477C6F">
        <w:t xml:space="preserve">. </w:t>
      </w:r>
    </w:p>
    <w:p w:rsidR="00477C6F" w:rsidRDefault="00477C6F">
      <w:pPr>
        <w:rPr>
          <w:b/>
          <w:bCs/>
          <w:i/>
          <w:color w:val="FF0000"/>
          <w:sz w:val="26"/>
          <w:szCs w:val="26"/>
        </w:rPr>
      </w:pPr>
    </w:p>
    <w:p w:rsidR="005B2167" w:rsidRPr="00477C6F" w:rsidRDefault="005B2167">
      <w:pPr>
        <w:rPr>
          <w:i/>
          <w:iCs/>
        </w:rPr>
      </w:pPr>
      <w:r w:rsidRPr="00FA70DF">
        <w:rPr>
          <w:b/>
          <w:bCs/>
          <w:i/>
          <w:color w:val="FF0000"/>
          <w:sz w:val="26"/>
          <w:szCs w:val="26"/>
        </w:rPr>
        <w:t>Photo Events:</w:t>
      </w:r>
      <w:r w:rsidRPr="00082A1D">
        <w:rPr>
          <w:color w:val="000080"/>
        </w:rPr>
        <w:t xml:space="preserve">  </w:t>
      </w:r>
      <w:r w:rsidRPr="00082A1D">
        <w:rPr>
          <w:i/>
          <w:iCs/>
        </w:rPr>
        <w:t xml:space="preserve">(Highest score will be used for Supreme Titles) </w:t>
      </w:r>
      <w:r w:rsidRPr="00477C6F">
        <w:rPr>
          <w:i/>
          <w:iCs/>
        </w:rPr>
        <w:t>Bring all photos to registration clearly marked with contestant’s name and age division. Please have single photos in a plastic sleeve to protect the picture and portfolios in a secure binder.   All will be returned at the close of the pageant.  You may enter extra pictures for $</w:t>
      </w:r>
      <w:r w:rsidR="00905563" w:rsidRPr="00477C6F">
        <w:rPr>
          <w:i/>
          <w:iCs/>
        </w:rPr>
        <w:t>10</w:t>
      </w:r>
      <w:r w:rsidRPr="00477C6F">
        <w:rPr>
          <w:i/>
          <w:iCs/>
        </w:rPr>
        <w:t xml:space="preserve"> each.</w:t>
      </w:r>
    </w:p>
    <w:p w:rsidR="005B2167" w:rsidRPr="00082A1D" w:rsidRDefault="00FA70DF">
      <w:pPr>
        <w:rPr>
          <w:color w:val="000080"/>
          <w:sz w:val="20"/>
          <w:szCs w:val="20"/>
        </w:rPr>
      </w:pPr>
      <w:r>
        <w:rPr>
          <w:color w:val="FF0000"/>
          <w:u w:val="single"/>
        </w:rPr>
        <w:t>Glitz</w:t>
      </w:r>
      <w:r w:rsidR="005B2167" w:rsidRPr="00082A1D">
        <w:rPr>
          <w:color w:val="FF0000"/>
          <w:u w:val="single"/>
        </w:rPr>
        <w:t xml:space="preserve"> Photogenic:</w:t>
      </w:r>
      <w:r w:rsidR="005B2167" w:rsidRPr="00082A1D">
        <w:rPr>
          <w:color w:val="000080"/>
        </w:rPr>
        <w:t xml:space="preserve">  </w:t>
      </w:r>
      <w:r w:rsidRPr="00477C6F">
        <w:t xml:space="preserve">These can be color or black &amp; white. </w:t>
      </w:r>
      <w:r w:rsidR="005B2167" w:rsidRPr="00477C6F">
        <w:t>Judges will b</w:t>
      </w:r>
      <w:r w:rsidR="00463F6A" w:rsidRPr="00477C6F">
        <w:t xml:space="preserve">e looking for a head shot </w:t>
      </w:r>
      <w:r w:rsidRPr="00477C6F">
        <w:t xml:space="preserve">sized </w:t>
      </w:r>
      <w:r w:rsidR="00463F6A" w:rsidRPr="00477C6F">
        <w:t xml:space="preserve">4x6, 5x7, </w:t>
      </w:r>
      <w:r w:rsidR="005B2167" w:rsidRPr="00477C6F">
        <w:t>8 x 10 or 8 ½ x 11.  This event will be judged on Overall Impression, Clarity, Facial Beauty, and Expression.</w:t>
      </w:r>
      <w:r w:rsidR="005B2167" w:rsidRPr="00082A1D">
        <w:rPr>
          <w:color w:val="000080"/>
          <w:sz w:val="20"/>
          <w:szCs w:val="20"/>
        </w:rPr>
        <w:t xml:space="preserve">  </w:t>
      </w:r>
    </w:p>
    <w:p w:rsidR="00477C6F" w:rsidRPr="00477C6F" w:rsidRDefault="00463F6A" w:rsidP="00463F6A">
      <w:pPr>
        <w:rPr>
          <w:sz w:val="20"/>
          <w:szCs w:val="20"/>
        </w:rPr>
      </w:pPr>
      <w:r w:rsidRPr="00082A1D">
        <w:rPr>
          <w:color w:val="FF0000"/>
          <w:u w:val="single"/>
        </w:rPr>
        <w:t>Natural Photogenic:</w:t>
      </w:r>
      <w:r w:rsidRPr="00082A1D">
        <w:rPr>
          <w:color w:val="000080"/>
        </w:rPr>
        <w:t xml:space="preserve">  </w:t>
      </w:r>
      <w:r w:rsidRPr="00477C6F">
        <w:t xml:space="preserve">Judges will be looking for a color or black </w:t>
      </w:r>
      <w:r w:rsidR="00FA70DF" w:rsidRPr="00477C6F">
        <w:t>&amp;</w:t>
      </w:r>
      <w:r w:rsidRPr="00477C6F">
        <w:t xml:space="preserve"> white head shot that has not been retouched.  This can be an inside or outside photo.  This event will be judged on Overall Impression, Clarity, Facial Beauty, and Expression.</w:t>
      </w:r>
      <w:r w:rsidRPr="00477C6F">
        <w:rPr>
          <w:sz w:val="20"/>
          <w:szCs w:val="20"/>
        </w:rPr>
        <w:t xml:space="preserve">  </w:t>
      </w:r>
    </w:p>
    <w:p w:rsidR="00477C6F" w:rsidRPr="00477C6F" w:rsidRDefault="00477C6F" w:rsidP="00463F6A">
      <w:pPr>
        <w:rPr>
          <w:color w:val="000080"/>
        </w:rPr>
      </w:pPr>
      <w:r>
        <w:rPr>
          <w:color w:val="FF0000"/>
          <w:u w:val="single"/>
        </w:rPr>
        <w:t>Print Model</w:t>
      </w:r>
      <w:r w:rsidRPr="00082A1D">
        <w:rPr>
          <w:color w:val="FF0000"/>
          <w:u w:val="single"/>
        </w:rPr>
        <w:t>:</w:t>
      </w:r>
      <w:r w:rsidRPr="00082A1D">
        <w:rPr>
          <w:color w:val="000080"/>
        </w:rPr>
        <w:t xml:space="preserve">  </w:t>
      </w:r>
      <w:r w:rsidRPr="00477C6F">
        <w:t xml:space="preserve">This should be a photo that you would find in a portfolio or an advertisement. </w:t>
      </w:r>
      <w:proofErr w:type="gramStart"/>
      <w:r w:rsidRPr="00477C6F">
        <w:t>Can be headshots,   ½ to full-length shots, inside &amp; outside photos.</w:t>
      </w:r>
      <w:proofErr w:type="gramEnd"/>
      <w:r w:rsidRPr="00477C6F">
        <w:t xml:space="preserve"> Judging for this event will include Overall Impression, Clarity, Personality and Creativity. </w:t>
      </w:r>
    </w:p>
    <w:p w:rsidR="005B2167" w:rsidRPr="00082A1D" w:rsidRDefault="005B2167">
      <w:pPr>
        <w:rPr>
          <w:color w:val="000080"/>
        </w:rPr>
      </w:pPr>
      <w:r w:rsidRPr="00082A1D">
        <w:rPr>
          <w:color w:val="FF0000"/>
          <w:u w:val="single"/>
        </w:rPr>
        <w:t>Composite</w:t>
      </w:r>
      <w:r w:rsidRPr="00082A1D">
        <w:rPr>
          <w:color w:val="000080"/>
          <w:sz w:val="20"/>
          <w:szCs w:val="20"/>
        </w:rPr>
        <w:t xml:space="preserve">:  </w:t>
      </w:r>
      <w:r w:rsidRPr="00477C6F">
        <w:t>A composite is a collection of your favorite head shot photos and portfolio photos.  Your composite should all be on the front of one page/board.  Judges will be looking for Variety!  Judging for this event will include Overall Impression, Quality, Variety, and Expression.</w:t>
      </w:r>
    </w:p>
    <w:p w:rsidR="00C71BA9" w:rsidRDefault="00C71BA9" w:rsidP="00C71BA9">
      <w:r>
        <w:rPr>
          <w:color w:val="FF0000"/>
          <w:u w:val="single"/>
        </w:rPr>
        <w:t>Stage Shot</w:t>
      </w:r>
      <w:r w:rsidR="005B2167" w:rsidRPr="00082A1D">
        <w:rPr>
          <w:color w:val="FF0000"/>
          <w:u w:val="single"/>
        </w:rPr>
        <w:t>:</w:t>
      </w:r>
      <w:r w:rsidR="005B2167" w:rsidRPr="00082A1D">
        <w:rPr>
          <w:color w:val="000080"/>
        </w:rPr>
        <w:t xml:space="preserve">  </w:t>
      </w:r>
      <w:r w:rsidR="005B2167" w:rsidRPr="00477C6F">
        <w:t xml:space="preserve">Your </w:t>
      </w:r>
      <w:r>
        <w:t>stage shot</w:t>
      </w:r>
      <w:r w:rsidR="005B2167" w:rsidRPr="00477C6F">
        <w:t xml:space="preserve"> should be a </w:t>
      </w:r>
      <w:r>
        <w:t>photo taken on stage at any pageant</w:t>
      </w:r>
      <w:r w:rsidR="005B2167" w:rsidRPr="00477C6F">
        <w:t xml:space="preserve">. Judging for this event will include Overall Impression, </w:t>
      </w:r>
      <w:r>
        <w:t>Personality, Clarity and Creativity.</w:t>
      </w:r>
    </w:p>
    <w:p w:rsidR="00C71BA9" w:rsidRDefault="00C71BA9" w:rsidP="00C71BA9"/>
    <w:p w:rsidR="005B2167" w:rsidRDefault="005B2167" w:rsidP="00C71BA9">
      <w:r w:rsidRPr="00477C6F">
        <w:t xml:space="preserve"> </w:t>
      </w:r>
    </w:p>
    <w:p w:rsidR="00111A3E" w:rsidRDefault="00111A3E"/>
    <w:p w:rsidR="00111A3E" w:rsidRPr="00477C6F" w:rsidRDefault="00111A3E"/>
    <w:p w:rsidR="005B2167" w:rsidRDefault="00006757">
      <w:pPr>
        <w:jc w:val="center"/>
        <w:rPr>
          <w:b/>
          <w:bCs/>
        </w:rPr>
      </w:pPr>
      <w:hyperlink r:id="rId10" w:history="1">
        <w:r w:rsidR="007426E9" w:rsidRPr="00CD2B41">
          <w:rPr>
            <w:rStyle w:val="Hyperlink"/>
            <w:b/>
            <w:bCs/>
          </w:rPr>
          <w:t>www.darlingdollsofamerica.com</w:t>
        </w:r>
      </w:hyperlink>
    </w:p>
    <w:p w:rsidR="00126A66" w:rsidRPr="00082A1D" w:rsidRDefault="00126A66">
      <w:pPr>
        <w:rPr>
          <w:color w:val="FF0000"/>
          <w:u w:val="single"/>
        </w:rPr>
      </w:pPr>
    </w:p>
    <w:p w:rsidR="005E2475" w:rsidRDefault="005E2475" w:rsidP="006137C3"/>
    <w:p w:rsidR="005E2475" w:rsidRDefault="005E2475" w:rsidP="006137C3"/>
    <w:p w:rsidR="005E2475" w:rsidRDefault="00EF676F" w:rsidP="006137C3">
      <w:r>
        <w:rPr>
          <w:rFonts w:ascii="Arial Narrow" w:hAnsi="Arial Narrow"/>
          <w:noProof/>
          <w:sz w:val="20"/>
        </w:rPr>
        <w:drawing>
          <wp:anchor distT="0" distB="0" distL="114300" distR="114300" simplePos="0" relativeHeight="251658752" behindDoc="0" locked="0" layoutInCell="1" allowOverlap="1">
            <wp:simplePos x="0" y="0"/>
            <wp:positionH relativeFrom="column">
              <wp:posOffset>5372100</wp:posOffset>
            </wp:positionH>
            <wp:positionV relativeFrom="paragraph">
              <wp:posOffset>114300</wp:posOffset>
            </wp:positionV>
            <wp:extent cx="552450" cy="342900"/>
            <wp:effectExtent l="19050" t="0" r="0" b="0"/>
            <wp:wrapNone/>
            <wp:docPr id="31" name="Picture 8" descr="http://www.schoolicons.com/web/icon/congra/crown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olicons.com/web/icon/congra/crown_b.gif"/>
                    <pic:cNvPicPr>
                      <a:picLocks noChangeAspect="1" noChangeArrowheads="1"/>
                    </pic:cNvPicPr>
                  </pic:nvPicPr>
                  <pic:blipFill>
                    <a:blip r:embed="rId11" r:link="rId12" cstate="print"/>
                    <a:srcRect/>
                    <a:stretch>
                      <a:fillRect/>
                    </a:stretch>
                  </pic:blipFill>
                  <pic:spPr bwMode="auto">
                    <a:xfrm>
                      <a:off x="0" y="0"/>
                      <a:ext cx="552450"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914400</wp:posOffset>
            </wp:positionH>
            <wp:positionV relativeFrom="paragraph">
              <wp:posOffset>114300</wp:posOffset>
            </wp:positionV>
            <wp:extent cx="552450" cy="342900"/>
            <wp:effectExtent l="19050" t="0" r="0" b="0"/>
            <wp:wrapNone/>
            <wp:docPr id="30" name="Picture 7" descr="http://www.schoolicons.com/web/icon/congra/crown_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oolicons.com/web/icon/congra/crown_b.gif"/>
                    <pic:cNvPicPr>
                      <a:picLocks noChangeAspect="1" noChangeArrowheads="1"/>
                    </pic:cNvPicPr>
                  </pic:nvPicPr>
                  <pic:blipFill>
                    <a:blip r:embed="rId11" r:link="rId12" cstate="print"/>
                    <a:srcRect/>
                    <a:stretch>
                      <a:fillRect/>
                    </a:stretch>
                  </pic:blipFill>
                  <pic:spPr bwMode="auto">
                    <a:xfrm>
                      <a:off x="0" y="0"/>
                      <a:ext cx="552450" cy="342900"/>
                    </a:xfrm>
                    <a:prstGeom prst="rect">
                      <a:avLst/>
                    </a:prstGeom>
                    <a:noFill/>
                    <a:ln w="9525">
                      <a:noFill/>
                      <a:miter lim="800000"/>
                      <a:headEnd/>
                      <a:tailEnd/>
                    </a:ln>
                  </pic:spPr>
                </pic:pic>
              </a:graphicData>
            </a:graphic>
          </wp:anchor>
        </w:drawing>
      </w:r>
    </w:p>
    <w:p w:rsidR="006137C3" w:rsidRDefault="00006757" w:rsidP="006137C3">
      <w:r>
        <w:rPr>
          <w:rFonts w:ascii="Arial Narrow" w:hAnsi="Arial Narrow"/>
          <w:noProof/>
          <w:sz w:val="20"/>
        </w:rPr>
        <w:pict>
          <v:shape id="_x0000_s1029" type="#_x0000_t144" style="position:absolute;margin-left:171pt;margin-top:0;width:195.75pt;height:26.4pt;z-index:251655680" fillcolor="red" strokecolor="#339">
            <v:shadow color="#868686"/>
            <v:textpath style="font-family:&quot;Andy&quot;;font-size:40pt" fitshape="t" trim="t" string="State Awards"/>
          </v:shape>
        </w:pict>
      </w:r>
    </w:p>
    <w:p w:rsidR="005B2167" w:rsidRPr="00082A1D" w:rsidRDefault="005B2167">
      <w:pPr>
        <w:jc w:val="center"/>
      </w:pPr>
    </w:p>
    <w:p w:rsidR="005B2167" w:rsidRPr="00221253" w:rsidRDefault="003E0414">
      <w:pPr>
        <w:rPr>
          <w:sz w:val="20"/>
          <w:szCs w:val="20"/>
        </w:rPr>
      </w:pPr>
      <w:r w:rsidRPr="00221253">
        <w:rPr>
          <w:b/>
          <w:bCs/>
          <w:sz w:val="20"/>
          <w:szCs w:val="20"/>
          <w:u w:val="single"/>
        </w:rPr>
        <w:t>State</w:t>
      </w:r>
      <w:r w:rsidR="002D5687" w:rsidRPr="00221253">
        <w:rPr>
          <w:b/>
          <w:bCs/>
          <w:sz w:val="20"/>
          <w:szCs w:val="20"/>
          <w:u w:val="single"/>
        </w:rPr>
        <w:t xml:space="preserve"> </w:t>
      </w:r>
      <w:r w:rsidR="005B2167" w:rsidRPr="00221253">
        <w:rPr>
          <w:b/>
          <w:bCs/>
          <w:sz w:val="20"/>
          <w:szCs w:val="20"/>
          <w:u w:val="single"/>
        </w:rPr>
        <w:t>Awards Package:</w:t>
      </w:r>
      <w:r w:rsidR="005B2167" w:rsidRPr="00221253">
        <w:rPr>
          <w:sz w:val="20"/>
          <w:szCs w:val="20"/>
        </w:rPr>
        <w:t xml:space="preserve">  Beautiful Custom</w:t>
      </w:r>
      <w:r w:rsidR="002D5687" w:rsidRPr="00221253">
        <w:rPr>
          <w:sz w:val="20"/>
          <w:szCs w:val="20"/>
        </w:rPr>
        <w:t xml:space="preserve"> </w:t>
      </w:r>
      <w:r w:rsidRPr="00221253">
        <w:rPr>
          <w:sz w:val="20"/>
          <w:szCs w:val="20"/>
        </w:rPr>
        <w:t>State</w:t>
      </w:r>
      <w:r w:rsidR="005B2167" w:rsidRPr="00221253">
        <w:rPr>
          <w:sz w:val="20"/>
          <w:szCs w:val="20"/>
        </w:rPr>
        <w:t xml:space="preserve"> Rhinestone Darling Doll Crown</w:t>
      </w:r>
      <w:r w:rsidR="002D5687" w:rsidRPr="00221253">
        <w:rPr>
          <w:sz w:val="20"/>
          <w:szCs w:val="20"/>
        </w:rPr>
        <w:t>,</w:t>
      </w:r>
      <w:r w:rsidR="00266474" w:rsidRPr="00221253">
        <w:rPr>
          <w:sz w:val="20"/>
          <w:szCs w:val="20"/>
        </w:rPr>
        <w:t xml:space="preserve"> </w:t>
      </w:r>
      <w:r w:rsidR="005B2167" w:rsidRPr="00221253">
        <w:rPr>
          <w:sz w:val="20"/>
          <w:szCs w:val="20"/>
        </w:rPr>
        <w:t xml:space="preserve">Banner, </w:t>
      </w:r>
      <w:r w:rsidR="008B2C53" w:rsidRPr="00221253">
        <w:rPr>
          <w:sz w:val="20"/>
          <w:szCs w:val="20"/>
        </w:rPr>
        <w:t>Gifts</w:t>
      </w:r>
      <w:r w:rsidR="005B2167" w:rsidRPr="00221253">
        <w:rPr>
          <w:sz w:val="20"/>
          <w:szCs w:val="20"/>
        </w:rPr>
        <w:t xml:space="preserve"> </w:t>
      </w:r>
      <w:r w:rsidR="002D5687" w:rsidRPr="00221253">
        <w:rPr>
          <w:sz w:val="20"/>
          <w:szCs w:val="20"/>
        </w:rPr>
        <w:t xml:space="preserve">and </w:t>
      </w:r>
      <w:r w:rsidR="00477C6F">
        <w:rPr>
          <w:sz w:val="20"/>
          <w:szCs w:val="20"/>
        </w:rPr>
        <w:t>your $150</w:t>
      </w:r>
      <w:r w:rsidR="00266474" w:rsidRPr="00221253">
        <w:rPr>
          <w:sz w:val="20"/>
          <w:szCs w:val="20"/>
        </w:rPr>
        <w:t xml:space="preserve"> Registration Fee to Darling Dolls of America</w:t>
      </w:r>
      <w:r w:rsidR="008F29FC" w:rsidRPr="00221253">
        <w:rPr>
          <w:sz w:val="20"/>
          <w:szCs w:val="20"/>
        </w:rPr>
        <w:t xml:space="preserve"> Grand National Finals</w:t>
      </w:r>
      <w:r w:rsidR="00266474" w:rsidRPr="00221253">
        <w:rPr>
          <w:sz w:val="20"/>
          <w:szCs w:val="20"/>
        </w:rPr>
        <w:t xml:space="preserve"> PAID!!</w:t>
      </w:r>
    </w:p>
    <w:p w:rsidR="005B2167" w:rsidRPr="001E46D6" w:rsidRDefault="005B2167">
      <w:pPr>
        <w:rPr>
          <w:b/>
          <w:bCs/>
          <w:color w:val="FF0000"/>
          <w:sz w:val="21"/>
          <w:szCs w:val="21"/>
        </w:rPr>
      </w:pPr>
      <w:r w:rsidRPr="001E46D6">
        <w:rPr>
          <w:b/>
          <w:bCs/>
          <w:color w:val="FF0000"/>
          <w:sz w:val="21"/>
          <w:szCs w:val="21"/>
        </w:rPr>
        <w:t xml:space="preserve">Ultimate Grand Supreme   </w:t>
      </w:r>
    </w:p>
    <w:p w:rsidR="002D5687" w:rsidRPr="00477C6F" w:rsidRDefault="005B2167">
      <w:pPr>
        <w:rPr>
          <w:sz w:val="20"/>
          <w:szCs w:val="20"/>
        </w:rPr>
      </w:pPr>
      <w:r w:rsidRPr="00477C6F">
        <w:rPr>
          <w:sz w:val="20"/>
          <w:szCs w:val="20"/>
        </w:rPr>
        <w:t>Ultimate Grand Supreme Queen will be awarded to th</w:t>
      </w:r>
      <w:r w:rsidR="0009491E" w:rsidRPr="00477C6F">
        <w:rPr>
          <w:sz w:val="20"/>
          <w:szCs w:val="20"/>
        </w:rPr>
        <w:t>e one</w:t>
      </w:r>
      <w:r w:rsidRPr="00477C6F">
        <w:rPr>
          <w:sz w:val="20"/>
          <w:szCs w:val="20"/>
        </w:rPr>
        <w:t xml:space="preserve"> who ha</w:t>
      </w:r>
      <w:r w:rsidR="0009491E" w:rsidRPr="00477C6F">
        <w:rPr>
          <w:sz w:val="20"/>
          <w:szCs w:val="20"/>
        </w:rPr>
        <w:t>s</w:t>
      </w:r>
      <w:r w:rsidRPr="00477C6F">
        <w:rPr>
          <w:sz w:val="20"/>
          <w:szCs w:val="20"/>
        </w:rPr>
        <w:t xml:space="preserve"> the highest total score in beauty, 1 photo event, and </w:t>
      </w:r>
      <w:r w:rsidR="006A01D2" w:rsidRPr="00477C6F">
        <w:rPr>
          <w:sz w:val="20"/>
          <w:szCs w:val="20"/>
        </w:rPr>
        <w:t xml:space="preserve">1 </w:t>
      </w:r>
      <w:r w:rsidR="00266474" w:rsidRPr="00477C6F">
        <w:rPr>
          <w:sz w:val="20"/>
          <w:szCs w:val="20"/>
        </w:rPr>
        <w:t xml:space="preserve">stage </w:t>
      </w:r>
      <w:r w:rsidR="006A01D2" w:rsidRPr="00477C6F">
        <w:rPr>
          <w:sz w:val="20"/>
          <w:szCs w:val="20"/>
        </w:rPr>
        <w:t>event</w:t>
      </w:r>
      <w:r w:rsidRPr="00477C6F">
        <w:rPr>
          <w:sz w:val="20"/>
          <w:szCs w:val="20"/>
        </w:rPr>
        <w:t>.  Winner will receive $</w:t>
      </w:r>
      <w:r w:rsidR="00982C4D">
        <w:rPr>
          <w:sz w:val="20"/>
          <w:szCs w:val="20"/>
        </w:rPr>
        <w:t>250</w:t>
      </w:r>
      <w:r w:rsidR="00266474" w:rsidRPr="00477C6F">
        <w:rPr>
          <w:sz w:val="20"/>
          <w:szCs w:val="20"/>
        </w:rPr>
        <w:t xml:space="preserve"> Cash and the</w:t>
      </w:r>
      <w:r w:rsidRPr="00477C6F">
        <w:rPr>
          <w:sz w:val="20"/>
          <w:szCs w:val="20"/>
        </w:rPr>
        <w:t xml:space="preserve"> Darling Dolls </w:t>
      </w:r>
      <w:r w:rsidR="003E0414" w:rsidRPr="00477C6F">
        <w:rPr>
          <w:sz w:val="20"/>
          <w:szCs w:val="20"/>
        </w:rPr>
        <w:t>State</w:t>
      </w:r>
      <w:r w:rsidR="00266474" w:rsidRPr="00477C6F">
        <w:rPr>
          <w:sz w:val="20"/>
          <w:szCs w:val="20"/>
        </w:rPr>
        <w:t xml:space="preserve"> Awards Package</w:t>
      </w:r>
      <w:r w:rsidR="00BF135C" w:rsidRPr="00477C6F">
        <w:rPr>
          <w:sz w:val="20"/>
          <w:szCs w:val="20"/>
        </w:rPr>
        <w:t>.</w:t>
      </w:r>
    </w:p>
    <w:p w:rsidR="00221253" w:rsidRDefault="0061243F">
      <w:pPr>
        <w:rPr>
          <w:b/>
          <w:bCs/>
          <w:color w:val="FF0000"/>
          <w:sz w:val="21"/>
          <w:szCs w:val="21"/>
        </w:rPr>
      </w:pPr>
      <w:r>
        <w:rPr>
          <w:b/>
          <w:bCs/>
          <w:color w:val="FF0000"/>
          <w:sz w:val="21"/>
          <w:szCs w:val="21"/>
        </w:rPr>
        <w:t>3</w:t>
      </w:r>
      <w:r w:rsidR="00DE5578">
        <w:rPr>
          <w:b/>
          <w:bCs/>
          <w:color w:val="FF0000"/>
          <w:sz w:val="21"/>
          <w:szCs w:val="21"/>
        </w:rPr>
        <w:t xml:space="preserve"> Grand Supremes </w:t>
      </w:r>
      <w:r w:rsidR="00EF676F">
        <w:rPr>
          <w:b/>
          <w:bCs/>
          <w:color w:val="FF0000"/>
          <w:sz w:val="21"/>
          <w:szCs w:val="21"/>
        </w:rPr>
        <w:t>(0-3, 4-8</w:t>
      </w:r>
      <w:r w:rsidR="00EF676F" w:rsidRPr="001E46D6">
        <w:rPr>
          <w:b/>
          <w:bCs/>
          <w:color w:val="FF0000"/>
          <w:sz w:val="21"/>
          <w:szCs w:val="21"/>
        </w:rPr>
        <w:t xml:space="preserve">, </w:t>
      </w:r>
      <w:r w:rsidR="00EF676F">
        <w:rPr>
          <w:b/>
          <w:bCs/>
          <w:color w:val="FF0000"/>
          <w:sz w:val="21"/>
          <w:szCs w:val="21"/>
        </w:rPr>
        <w:t>9</w:t>
      </w:r>
      <w:r w:rsidR="00EF676F" w:rsidRPr="001E46D6">
        <w:rPr>
          <w:b/>
          <w:bCs/>
          <w:color w:val="FF0000"/>
          <w:sz w:val="21"/>
          <w:szCs w:val="21"/>
        </w:rPr>
        <w:t xml:space="preserve"> &amp; up)</w:t>
      </w:r>
      <w:r w:rsidR="00221253">
        <w:rPr>
          <w:b/>
          <w:bCs/>
          <w:color w:val="FF0000"/>
          <w:sz w:val="21"/>
          <w:szCs w:val="21"/>
        </w:rPr>
        <w:t xml:space="preserve"> </w:t>
      </w:r>
      <w:r w:rsidR="003E0414" w:rsidRPr="001E46D6">
        <w:rPr>
          <w:b/>
          <w:bCs/>
          <w:color w:val="FF0000"/>
          <w:sz w:val="21"/>
          <w:szCs w:val="21"/>
        </w:rPr>
        <w:t xml:space="preserve"> </w:t>
      </w:r>
    </w:p>
    <w:p w:rsidR="003E0414" w:rsidRPr="00477C6F" w:rsidRDefault="002D5687" w:rsidP="003E0414">
      <w:pPr>
        <w:rPr>
          <w:sz w:val="20"/>
          <w:szCs w:val="20"/>
        </w:rPr>
      </w:pPr>
      <w:r w:rsidRPr="00477C6F">
        <w:rPr>
          <w:sz w:val="20"/>
          <w:szCs w:val="20"/>
        </w:rPr>
        <w:t>The G</w:t>
      </w:r>
      <w:r w:rsidR="005B2167" w:rsidRPr="00477C6F">
        <w:rPr>
          <w:sz w:val="20"/>
          <w:szCs w:val="20"/>
        </w:rPr>
        <w:t>rand Supreme Queen</w:t>
      </w:r>
      <w:r w:rsidR="00234319" w:rsidRPr="00477C6F">
        <w:rPr>
          <w:sz w:val="20"/>
          <w:szCs w:val="20"/>
        </w:rPr>
        <w:t>s</w:t>
      </w:r>
      <w:r w:rsidR="005B2167" w:rsidRPr="00477C6F">
        <w:rPr>
          <w:sz w:val="20"/>
          <w:szCs w:val="20"/>
        </w:rPr>
        <w:t xml:space="preserve"> will be awarded to th</w:t>
      </w:r>
      <w:r w:rsidRPr="00477C6F">
        <w:rPr>
          <w:sz w:val="20"/>
          <w:szCs w:val="20"/>
        </w:rPr>
        <w:t>e contestant</w:t>
      </w:r>
      <w:r w:rsidR="00234319" w:rsidRPr="00477C6F">
        <w:rPr>
          <w:sz w:val="20"/>
          <w:szCs w:val="20"/>
        </w:rPr>
        <w:t>s</w:t>
      </w:r>
      <w:r w:rsidRPr="00477C6F">
        <w:rPr>
          <w:sz w:val="20"/>
          <w:szCs w:val="20"/>
        </w:rPr>
        <w:t xml:space="preserve"> </w:t>
      </w:r>
      <w:r w:rsidR="00FA3310" w:rsidRPr="00477C6F">
        <w:rPr>
          <w:sz w:val="20"/>
          <w:szCs w:val="20"/>
        </w:rPr>
        <w:t>who have</w:t>
      </w:r>
      <w:r w:rsidR="005B2167" w:rsidRPr="00477C6F">
        <w:rPr>
          <w:sz w:val="20"/>
          <w:szCs w:val="20"/>
        </w:rPr>
        <w:t xml:space="preserve"> the</w:t>
      </w:r>
      <w:r w:rsidRPr="00477C6F">
        <w:rPr>
          <w:sz w:val="20"/>
          <w:szCs w:val="20"/>
        </w:rPr>
        <w:t xml:space="preserve"> next </w:t>
      </w:r>
      <w:r w:rsidR="005B2167" w:rsidRPr="00477C6F">
        <w:rPr>
          <w:sz w:val="20"/>
          <w:szCs w:val="20"/>
        </w:rPr>
        <w:t xml:space="preserve">highest total score in beauty, 1 photo event, and </w:t>
      </w:r>
      <w:r w:rsidR="006A01D2" w:rsidRPr="00477C6F">
        <w:rPr>
          <w:sz w:val="20"/>
          <w:szCs w:val="20"/>
        </w:rPr>
        <w:t xml:space="preserve">1 </w:t>
      </w:r>
      <w:r w:rsidR="00266474" w:rsidRPr="00477C6F">
        <w:rPr>
          <w:sz w:val="20"/>
          <w:szCs w:val="20"/>
        </w:rPr>
        <w:t>stage</w:t>
      </w:r>
      <w:r w:rsidR="006A01D2" w:rsidRPr="00477C6F">
        <w:rPr>
          <w:sz w:val="20"/>
          <w:szCs w:val="20"/>
        </w:rPr>
        <w:t xml:space="preserve"> event</w:t>
      </w:r>
      <w:r w:rsidR="005B2167" w:rsidRPr="00477C6F">
        <w:rPr>
          <w:sz w:val="20"/>
          <w:szCs w:val="20"/>
        </w:rPr>
        <w:t xml:space="preserve">. </w:t>
      </w:r>
      <w:r w:rsidR="003E0414" w:rsidRPr="00477C6F">
        <w:rPr>
          <w:sz w:val="20"/>
          <w:szCs w:val="20"/>
        </w:rPr>
        <w:t>Winners will receive $</w:t>
      </w:r>
      <w:r w:rsidR="00982C4D">
        <w:rPr>
          <w:sz w:val="20"/>
          <w:szCs w:val="20"/>
        </w:rPr>
        <w:t>100</w:t>
      </w:r>
      <w:r w:rsidR="00266474" w:rsidRPr="00477C6F">
        <w:rPr>
          <w:sz w:val="20"/>
          <w:szCs w:val="20"/>
        </w:rPr>
        <w:t xml:space="preserve"> Cash and the</w:t>
      </w:r>
      <w:r w:rsidR="003E0414" w:rsidRPr="00477C6F">
        <w:rPr>
          <w:sz w:val="20"/>
          <w:szCs w:val="20"/>
        </w:rPr>
        <w:t xml:space="preserve"> Dar</w:t>
      </w:r>
      <w:r w:rsidR="00BF135C" w:rsidRPr="00477C6F">
        <w:rPr>
          <w:sz w:val="20"/>
          <w:szCs w:val="20"/>
        </w:rPr>
        <w:t>ling Dolls State Awards Package.</w:t>
      </w:r>
    </w:p>
    <w:p w:rsidR="005B2167" w:rsidRPr="001E46D6" w:rsidRDefault="003E0414">
      <w:pPr>
        <w:rPr>
          <w:b/>
          <w:bCs/>
          <w:color w:val="FF0000"/>
          <w:sz w:val="21"/>
          <w:szCs w:val="21"/>
        </w:rPr>
      </w:pPr>
      <w:r w:rsidRPr="001E46D6">
        <w:rPr>
          <w:b/>
          <w:bCs/>
          <w:color w:val="FF0000"/>
          <w:sz w:val="21"/>
          <w:szCs w:val="21"/>
        </w:rPr>
        <w:t xml:space="preserve">3 </w:t>
      </w:r>
      <w:r w:rsidR="00E62051">
        <w:rPr>
          <w:b/>
          <w:bCs/>
          <w:color w:val="FF0000"/>
          <w:sz w:val="21"/>
          <w:szCs w:val="21"/>
        </w:rPr>
        <w:t>Mini</w:t>
      </w:r>
      <w:r w:rsidR="002D5687" w:rsidRPr="001E46D6">
        <w:rPr>
          <w:b/>
          <w:bCs/>
          <w:color w:val="FF0000"/>
          <w:sz w:val="21"/>
          <w:szCs w:val="21"/>
        </w:rPr>
        <w:t xml:space="preserve"> Supreme</w:t>
      </w:r>
      <w:r w:rsidR="00B30ECD">
        <w:rPr>
          <w:b/>
          <w:bCs/>
          <w:color w:val="FF0000"/>
          <w:sz w:val="21"/>
          <w:szCs w:val="21"/>
        </w:rPr>
        <w:t>s (0-3, 4-8</w:t>
      </w:r>
      <w:r w:rsidRPr="001E46D6">
        <w:rPr>
          <w:b/>
          <w:bCs/>
          <w:color w:val="FF0000"/>
          <w:sz w:val="21"/>
          <w:szCs w:val="21"/>
        </w:rPr>
        <w:t xml:space="preserve">, </w:t>
      </w:r>
      <w:r w:rsidR="00B30ECD">
        <w:rPr>
          <w:b/>
          <w:bCs/>
          <w:color w:val="FF0000"/>
          <w:sz w:val="21"/>
          <w:szCs w:val="21"/>
        </w:rPr>
        <w:t>9</w:t>
      </w:r>
      <w:r w:rsidRPr="001E46D6">
        <w:rPr>
          <w:b/>
          <w:bCs/>
          <w:color w:val="FF0000"/>
          <w:sz w:val="21"/>
          <w:szCs w:val="21"/>
        </w:rPr>
        <w:t xml:space="preserve"> &amp; up)</w:t>
      </w:r>
    </w:p>
    <w:p w:rsidR="003E0414" w:rsidRPr="00477C6F" w:rsidRDefault="00EF676F" w:rsidP="003E0414">
      <w:pPr>
        <w:rPr>
          <w:sz w:val="20"/>
          <w:szCs w:val="20"/>
        </w:rPr>
      </w:pPr>
      <w:r w:rsidRPr="00477C6F">
        <w:rPr>
          <w:sz w:val="20"/>
          <w:szCs w:val="20"/>
        </w:rPr>
        <w:t xml:space="preserve">This title will be awarded to the next highest combined scores from beauty, 1 photo event, and 1 </w:t>
      </w:r>
      <w:r w:rsidR="00E0143F">
        <w:rPr>
          <w:sz w:val="20"/>
          <w:szCs w:val="20"/>
        </w:rPr>
        <w:t>stage</w:t>
      </w:r>
      <w:r w:rsidRPr="00477C6F">
        <w:rPr>
          <w:sz w:val="20"/>
          <w:szCs w:val="20"/>
        </w:rPr>
        <w:t xml:space="preserve"> event. </w:t>
      </w:r>
      <w:r w:rsidR="003E0414" w:rsidRPr="00477C6F">
        <w:rPr>
          <w:sz w:val="20"/>
          <w:szCs w:val="20"/>
        </w:rPr>
        <w:t>Winners will receive $</w:t>
      </w:r>
      <w:r w:rsidR="00982C4D">
        <w:rPr>
          <w:sz w:val="20"/>
          <w:szCs w:val="20"/>
        </w:rPr>
        <w:t>75</w:t>
      </w:r>
      <w:r w:rsidR="00266474" w:rsidRPr="00477C6F">
        <w:rPr>
          <w:sz w:val="20"/>
          <w:szCs w:val="20"/>
        </w:rPr>
        <w:t xml:space="preserve"> Cash and the</w:t>
      </w:r>
      <w:r w:rsidR="003E0414" w:rsidRPr="00477C6F">
        <w:rPr>
          <w:sz w:val="20"/>
          <w:szCs w:val="20"/>
        </w:rPr>
        <w:t xml:space="preserve"> Darling Dolls State Awards Package</w:t>
      </w:r>
      <w:r w:rsidR="00BF135C" w:rsidRPr="00477C6F">
        <w:rPr>
          <w:sz w:val="20"/>
          <w:szCs w:val="20"/>
        </w:rPr>
        <w:t>.</w:t>
      </w:r>
      <w:r w:rsidR="003E0414" w:rsidRPr="00477C6F">
        <w:rPr>
          <w:sz w:val="20"/>
          <w:szCs w:val="20"/>
        </w:rPr>
        <w:t xml:space="preserve"> </w:t>
      </w:r>
    </w:p>
    <w:p w:rsidR="005B2167" w:rsidRPr="001E46D6" w:rsidRDefault="003E0414">
      <w:pPr>
        <w:rPr>
          <w:b/>
          <w:bCs/>
          <w:color w:val="FF0000"/>
          <w:sz w:val="21"/>
          <w:szCs w:val="21"/>
        </w:rPr>
      </w:pPr>
      <w:r w:rsidRPr="001E46D6">
        <w:rPr>
          <w:b/>
          <w:bCs/>
          <w:color w:val="FF0000"/>
          <w:sz w:val="21"/>
          <w:szCs w:val="21"/>
        </w:rPr>
        <w:t xml:space="preserve">3 </w:t>
      </w:r>
      <w:r w:rsidR="00E62051">
        <w:rPr>
          <w:b/>
          <w:bCs/>
          <w:color w:val="FF0000"/>
          <w:sz w:val="21"/>
          <w:szCs w:val="21"/>
        </w:rPr>
        <w:t>Ultimate Beauty</w:t>
      </w:r>
      <w:r w:rsidR="00E62051" w:rsidRPr="001E46D6">
        <w:rPr>
          <w:b/>
          <w:bCs/>
          <w:color w:val="FF0000"/>
          <w:sz w:val="21"/>
          <w:szCs w:val="21"/>
        </w:rPr>
        <w:t xml:space="preserve"> </w:t>
      </w:r>
      <w:r w:rsidR="005B2167" w:rsidRPr="001E46D6">
        <w:rPr>
          <w:b/>
          <w:bCs/>
          <w:color w:val="FF0000"/>
          <w:sz w:val="21"/>
          <w:szCs w:val="21"/>
        </w:rPr>
        <w:t>Supreme</w:t>
      </w:r>
      <w:r w:rsidR="00B30ECD">
        <w:rPr>
          <w:b/>
          <w:bCs/>
          <w:color w:val="FF0000"/>
          <w:sz w:val="21"/>
          <w:szCs w:val="21"/>
        </w:rPr>
        <w:t xml:space="preserve"> (0-3, 4-8</w:t>
      </w:r>
      <w:r w:rsidRPr="001E46D6">
        <w:rPr>
          <w:b/>
          <w:bCs/>
          <w:color w:val="FF0000"/>
          <w:sz w:val="21"/>
          <w:szCs w:val="21"/>
        </w:rPr>
        <w:t xml:space="preserve">, </w:t>
      </w:r>
      <w:r w:rsidR="00B30ECD">
        <w:rPr>
          <w:b/>
          <w:bCs/>
          <w:color w:val="FF0000"/>
          <w:sz w:val="21"/>
          <w:szCs w:val="21"/>
        </w:rPr>
        <w:t>9</w:t>
      </w:r>
      <w:r w:rsidRPr="001E46D6">
        <w:rPr>
          <w:b/>
          <w:bCs/>
          <w:color w:val="FF0000"/>
          <w:sz w:val="21"/>
          <w:szCs w:val="21"/>
        </w:rPr>
        <w:t xml:space="preserve"> &amp; up)</w:t>
      </w:r>
    </w:p>
    <w:p w:rsidR="003E0414" w:rsidRPr="00477C6F" w:rsidRDefault="00EF676F" w:rsidP="003E0414">
      <w:pPr>
        <w:rPr>
          <w:sz w:val="20"/>
          <w:szCs w:val="20"/>
        </w:rPr>
      </w:pPr>
      <w:r w:rsidRPr="00477C6F">
        <w:rPr>
          <w:sz w:val="20"/>
          <w:szCs w:val="20"/>
        </w:rPr>
        <w:t xml:space="preserve">Ultimate Beauty Supreme will be awarded to the contestant who has the highest scores in the beauty event. </w:t>
      </w:r>
      <w:r w:rsidR="003E0414" w:rsidRPr="00477C6F">
        <w:rPr>
          <w:sz w:val="20"/>
          <w:szCs w:val="20"/>
        </w:rPr>
        <w:t>Winners will receive $</w:t>
      </w:r>
      <w:r w:rsidR="00982C4D">
        <w:rPr>
          <w:sz w:val="20"/>
          <w:szCs w:val="20"/>
        </w:rPr>
        <w:t>75</w:t>
      </w:r>
      <w:r w:rsidR="00266474" w:rsidRPr="00477C6F">
        <w:rPr>
          <w:sz w:val="20"/>
          <w:szCs w:val="20"/>
        </w:rPr>
        <w:t xml:space="preserve"> Cash and the </w:t>
      </w:r>
      <w:r w:rsidR="003E0414" w:rsidRPr="00477C6F">
        <w:rPr>
          <w:sz w:val="20"/>
          <w:szCs w:val="20"/>
        </w:rPr>
        <w:t>Darling Dolls State Awards Packag</w:t>
      </w:r>
      <w:r w:rsidR="00266474" w:rsidRPr="00477C6F">
        <w:rPr>
          <w:sz w:val="20"/>
          <w:szCs w:val="20"/>
        </w:rPr>
        <w:t>e</w:t>
      </w:r>
      <w:r w:rsidR="00BF135C" w:rsidRPr="00477C6F">
        <w:rPr>
          <w:sz w:val="20"/>
          <w:szCs w:val="20"/>
        </w:rPr>
        <w:t xml:space="preserve">. </w:t>
      </w:r>
      <w:r w:rsidR="00266474" w:rsidRPr="00477C6F">
        <w:rPr>
          <w:sz w:val="20"/>
          <w:szCs w:val="20"/>
        </w:rPr>
        <w:t xml:space="preserve"> </w:t>
      </w:r>
    </w:p>
    <w:p w:rsidR="002D5687" w:rsidRPr="001E46D6" w:rsidRDefault="003E0414">
      <w:pPr>
        <w:rPr>
          <w:b/>
          <w:bCs/>
          <w:color w:val="FF0000"/>
          <w:sz w:val="21"/>
          <w:szCs w:val="21"/>
        </w:rPr>
      </w:pPr>
      <w:r w:rsidRPr="001E46D6">
        <w:rPr>
          <w:b/>
          <w:bCs/>
          <w:color w:val="FF0000"/>
          <w:sz w:val="21"/>
          <w:szCs w:val="21"/>
        </w:rPr>
        <w:t xml:space="preserve">2 </w:t>
      </w:r>
      <w:r w:rsidR="005B2167" w:rsidRPr="001E46D6">
        <w:rPr>
          <w:b/>
          <w:bCs/>
          <w:color w:val="FF0000"/>
          <w:sz w:val="21"/>
          <w:szCs w:val="21"/>
        </w:rPr>
        <w:t xml:space="preserve">Novice Supremes   </w:t>
      </w:r>
      <w:r w:rsidR="00BF135C">
        <w:rPr>
          <w:b/>
          <w:bCs/>
          <w:color w:val="FF0000"/>
          <w:sz w:val="21"/>
          <w:szCs w:val="21"/>
        </w:rPr>
        <w:t>(0-5 and</w:t>
      </w:r>
      <w:r w:rsidR="00A36637" w:rsidRPr="001E46D6">
        <w:rPr>
          <w:b/>
          <w:bCs/>
          <w:color w:val="FF0000"/>
          <w:sz w:val="21"/>
          <w:szCs w:val="21"/>
        </w:rPr>
        <w:t xml:space="preserve"> 6 </w:t>
      </w:r>
      <w:r w:rsidR="00BF135C">
        <w:rPr>
          <w:b/>
          <w:bCs/>
          <w:color w:val="FF0000"/>
          <w:sz w:val="21"/>
          <w:szCs w:val="21"/>
        </w:rPr>
        <w:t>&amp;</w:t>
      </w:r>
      <w:r w:rsidR="00A36637" w:rsidRPr="001E46D6">
        <w:rPr>
          <w:b/>
          <w:bCs/>
          <w:color w:val="FF0000"/>
          <w:sz w:val="21"/>
          <w:szCs w:val="21"/>
        </w:rPr>
        <w:t xml:space="preserve"> Up)</w:t>
      </w:r>
    </w:p>
    <w:p w:rsidR="003E0414" w:rsidRPr="00477C6F" w:rsidRDefault="005B2167" w:rsidP="003E0414">
      <w:pPr>
        <w:rPr>
          <w:sz w:val="20"/>
          <w:szCs w:val="20"/>
        </w:rPr>
      </w:pPr>
      <w:r w:rsidRPr="00477C6F">
        <w:rPr>
          <w:sz w:val="20"/>
          <w:szCs w:val="20"/>
        </w:rPr>
        <w:t>This title will be awarded to the contestants that have never won more than $</w:t>
      </w:r>
      <w:r w:rsidR="00BF135C" w:rsidRPr="00477C6F">
        <w:rPr>
          <w:sz w:val="20"/>
          <w:szCs w:val="20"/>
        </w:rPr>
        <w:t xml:space="preserve">250 </w:t>
      </w:r>
      <w:r w:rsidRPr="00477C6F">
        <w:rPr>
          <w:sz w:val="20"/>
          <w:szCs w:val="20"/>
        </w:rPr>
        <w:t>at one time</w:t>
      </w:r>
      <w:r w:rsidR="00234319" w:rsidRPr="00477C6F">
        <w:rPr>
          <w:sz w:val="20"/>
          <w:szCs w:val="20"/>
        </w:rPr>
        <w:t xml:space="preserve"> </w:t>
      </w:r>
      <w:r w:rsidR="00266474" w:rsidRPr="00477C6F">
        <w:rPr>
          <w:sz w:val="20"/>
          <w:szCs w:val="20"/>
        </w:rPr>
        <w:t>in the last two (2) years</w:t>
      </w:r>
      <w:r w:rsidRPr="00477C6F">
        <w:rPr>
          <w:sz w:val="20"/>
          <w:szCs w:val="20"/>
        </w:rPr>
        <w:t xml:space="preserve"> (not including photo contest).  This award will be based on highest combined scores from beauty, 1 photo event, and </w:t>
      </w:r>
      <w:r w:rsidR="006A01D2" w:rsidRPr="00477C6F">
        <w:rPr>
          <w:sz w:val="20"/>
          <w:szCs w:val="20"/>
        </w:rPr>
        <w:t xml:space="preserve">1 </w:t>
      </w:r>
      <w:r w:rsidR="00266474" w:rsidRPr="00477C6F">
        <w:rPr>
          <w:sz w:val="20"/>
          <w:szCs w:val="20"/>
        </w:rPr>
        <w:t>stage</w:t>
      </w:r>
      <w:r w:rsidR="006A01D2" w:rsidRPr="00477C6F">
        <w:rPr>
          <w:sz w:val="20"/>
          <w:szCs w:val="20"/>
        </w:rPr>
        <w:t xml:space="preserve"> event</w:t>
      </w:r>
      <w:r w:rsidRPr="00477C6F">
        <w:rPr>
          <w:sz w:val="20"/>
          <w:szCs w:val="20"/>
        </w:rPr>
        <w:t xml:space="preserve">.  </w:t>
      </w:r>
      <w:r w:rsidR="003E0414" w:rsidRPr="00477C6F">
        <w:rPr>
          <w:sz w:val="20"/>
          <w:szCs w:val="20"/>
        </w:rPr>
        <w:t>Winners will receive $</w:t>
      </w:r>
      <w:r w:rsidR="00982C4D">
        <w:rPr>
          <w:sz w:val="20"/>
          <w:szCs w:val="20"/>
        </w:rPr>
        <w:t>50</w:t>
      </w:r>
      <w:r w:rsidR="003E0414" w:rsidRPr="00477C6F">
        <w:rPr>
          <w:sz w:val="20"/>
          <w:szCs w:val="20"/>
        </w:rPr>
        <w:t xml:space="preserve"> Cash</w:t>
      </w:r>
      <w:r w:rsidR="00266474" w:rsidRPr="00477C6F">
        <w:rPr>
          <w:sz w:val="20"/>
          <w:szCs w:val="20"/>
        </w:rPr>
        <w:t xml:space="preserve"> and the</w:t>
      </w:r>
      <w:r w:rsidR="003E0414" w:rsidRPr="00477C6F">
        <w:rPr>
          <w:sz w:val="20"/>
          <w:szCs w:val="20"/>
        </w:rPr>
        <w:t xml:space="preserve"> Darling Dolls State Awards Packag</w:t>
      </w:r>
      <w:r w:rsidR="00266474" w:rsidRPr="00477C6F">
        <w:rPr>
          <w:sz w:val="20"/>
          <w:szCs w:val="20"/>
        </w:rPr>
        <w:t>e</w:t>
      </w:r>
      <w:r w:rsidR="00BF135C" w:rsidRPr="00477C6F">
        <w:rPr>
          <w:sz w:val="20"/>
          <w:szCs w:val="20"/>
        </w:rPr>
        <w:t>.</w:t>
      </w:r>
      <w:r w:rsidR="00266474" w:rsidRPr="00477C6F">
        <w:rPr>
          <w:sz w:val="20"/>
          <w:szCs w:val="20"/>
        </w:rPr>
        <w:t xml:space="preserve"> </w:t>
      </w:r>
    </w:p>
    <w:p w:rsidR="00BF135C" w:rsidRPr="00BF135C" w:rsidRDefault="00BF135C" w:rsidP="003E0414">
      <w:pPr>
        <w:rPr>
          <w:b/>
          <w:color w:val="FF0000"/>
          <w:sz w:val="21"/>
          <w:szCs w:val="21"/>
        </w:rPr>
      </w:pPr>
      <w:r w:rsidRPr="00BF135C">
        <w:rPr>
          <w:b/>
          <w:color w:val="FF0000"/>
          <w:sz w:val="21"/>
          <w:szCs w:val="21"/>
        </w:rPr>
        <w:t>2 Pro Supremes   (0-5 and 6 &amp; Up)</w:t>
      </w:r>
    </w:p>
    <w:p w:rsidR="00BF135C" w:rsidRPr="00477C6F" w:rsidRDefault="00BF135C" w:rsidP="00BF135C">
      <w:pPr>
        <w:rPr>
          <w:sz w:val="20"/>
          <w:szCs w:val="20"/>
        </w:rPr>
      </w:pPr>
      <w:r w:rsidRPr="00477C6F">
        <w:rPr>
          <w:sz w:val="20"/>
          <w:szCs w:val="20"/>
        </w:rPr>
        <w:t xml:space="preserve">This title will be awarded to the contestants that </w:t>
      </w:r>
      <w:r w:rsidR="0061243F" w:rsidRPr="00477C6F">
        <w:rPr>
          <w:sz w:val="20"/>
          <w:szCs w:val="20"/>
        </w:rPr>
        <w:t>have</w:t>
      </w:r>
      <w:r w:rsidRPr="00477C6F">
        <w:rPr>
          <w:sz w:val="20"/>
          <w:szCs w:val="20"/>
        </w:rPr>
        <w:t xml:space="preserve"> won more than $250 at one time in the last two (2) years (not including photo contest).  This award will be based on highest combined scores from beauty, 1 photo event, and 1 stage event.  Winners wil</w:t>
      </w:r>
      <w:r w:rsidR="00982C4D">
        <w:rPr>
          <w:sz w:val="20"/>
          <w:szCs w:val="20"/>
        </w:rPr>
        <w:t>l receive $50</w:t>
      </w:r>
      <w:r w:rsidRPr="00477C6F">
        <w:rPr>
          <w:sz w:val="20"/>
          <w:szCs w:val="20"/>
        </w:rPr>
        <w:t xml:space="preserve"> Cash and the Darling Dolls State Awards Package. </w:t>
      </w:r>
    </w:p>
    <w:p w:rsidR="00EF676F" w:rsidRPr="001E46D6" w:rsidRDefault="00EF676F" w:rsidP="00EF676F">
      <w:pPr>
        <w:rPr>
          <w:b/>
          <w:bCs/>
          <w:color w:val="FF0000"/>
          <w:sz w:val="21"/>
          <w:szCs w:val="21"/>
        </w:rPr>
      </w:pPr>
      <w:r w:rsidRPr="001E46D6">
        <w:rPr>
          <w:b/>
          <w:bCs/>
          <w:color w:val="FF0000"/>
          <w:sz w:val="21"/>
          <w:szCs w:val="21"/>
        </w:rPr>
        <w:t>America</w:t>
      </w:r>
      <w:r w:rsidR="00E0143F">
        <w:rPr>
          <w:b/>
          <w:bCs/>
          <w:color w:val="FF0000"/>
          <w:sz w:val="21"/>
          <w:szCs w:val="21"/>
        </w:rPr>
        <w:t>’s Darling</w:t>
      </w:r>
      <w:r w:rsidRPr="001E46D6">
        <w:rPr>
          <w:b/>
          <w:bCs/>
          <w:color w:val="FF0000"/>
          <w:sz w:val="21"/>
          <w:szCs w:val="21"/>
        </w:rPr>
        <w:t xml:space="preserve"> Doll  </w:t>
      </w:r>
    </w:p>
    <w:p w:rsidR="00EF676F" w:rsidRPr="00477C6F" w:rsidRDefault="00EF676F" w:rsidP="00EF676F">
      <w:pPr>
        <w:rPr>
          <w:sz w:val="20"/>
          <w:szCs w:val="20"/>
        </w:rPr>
      </w:pPr>
      <w:r w:rsidRPr="00477C6F">
        <w:rPr>
          <w:sz w:val="20"/>
          <w:szCs w:val="20"/>
        </w:rPr>
        <w:t>American Doll Wear is a special event for us!  Because of this, we have a very special and prestigious title!  This title will be awarded to the contestant with the highest combined scores in Beauty and American Dol</w:t>
      </w:r>
      <w:r w:rsidR="00982C4D">
        <w:rPr>
          <w:sz w:val="20"/>
          <w:szCs w:val="20"/>
        </w:rPr>
        <w:t>l Wear.  Winner will receive $25</w:t>
      </w:r>
      <w:r w:rsidRPr="00477C6F">
        <w:rPr>
          <w:sz w:val="20"/>
          <w:szCs w:val="20"/>
        </w:rPr>
        <w:t xml:space="preserve"> cash and the Darling Dolls State Awards Package.</w:t>
      </w:r>
    </w:p>
    <w:p w:rsidR="00B13F51" w:rsidRPr="001E46D6" w:rsidRDefault="00B13F51" w:rsidP="00B13F51">
      <w:pPr>
        <w:rPr>
          <w:b/>
          <w:bCs/>
          <w:color w:val="FF0000"/>
          <w:sz w:val="21"/>
          <w:szCs w:val="21"/>
        </w:rPr>
      </w:pPr>
      <w:r w:rsidRPr="001E46D6">
        <w:rPr>
          <w:b/>
          <w:bCs/>
          <w:color w:val="FF0000"/>
          <w:sz w:val="21"/>
          <w:szCs w:val="21"/>
        </w:rPr>
        <w:t>Grand Talent</w:t>
      </w:r>
    </w:p>
    <w:p w:rsidR="00B13F51" w:rsidRPr="00477C6F" w:rsidRDefault="00B13F51" w:rsidP="00B13F51">
      <w:pPr>
        <w:numPr>
          <w:ins w:id="1" w:author="windows" w:date="2011-11-22T14:21:00Z"/>
        </w:numPr>
        <w:rPr>
          <w:ins w:id="2" w:author="windows" w:date="2011-11-22T14:21:00Z"/>
          <w:sz w:val="20"/>
          <w:szCs w:val="20"/>
        </w:rPr>
      </w:pPr>
      <w:r w:rsidRPr="00477C6F">
        <w:rPr>
          <w:sz w:val="20"/>
          <w:szCs w:val="20"/>
        </w:rPr>
        <w:t>This title will be awarded to the contestants with the highest scores in talent or costume (0-3 years). Winner wi</w:t>
      </w:r>
      <w:r w:rsidR="00982C4D">
        <w:rPr>
          <w:sz w:val="20"/>
          <w:szCs w:val="20"/>
        </w:rPr>
        <w:t>ll receive $25</w:t>
      </w:r>
      <w:r w:rsidRPr="00477C6F">
        <w:rPr>
          <w:sz w:val="20"/>
          <w:szCs w:val="20"/>
        </w:rPr>
        <w:t xml:space="preserve"> Cash and the Darling Dolls State Awards Package</w:t>
      </w:r>
      <w:r w:rsidR="00BF135C" w:rsidRPr="00477C6F">
        <w:rPr>
          <w:sz w:val="20"/>
          <w:szCs w:val="20"/>
        </w:rPr>
        <w:t xml:space="preserve">. </w:t>
      </w:r>
      <w:ins w:id="3" w:author="windows" w:date="2011-11-22T14:21:00Z">
        <w:r w:rsidRPr="00477C6F">
          <w:rPr>
            <w:sz w:val="20"/>
            <w:szCs w:val="20"/>
          </w:rPr>
          <w:t xml:space="preserve"> </w:t>
        </w:r>
      </w:ins>
    </w:p>
    <w:p w:rsidR="005B2167" w:rsidRPr="001E46D6" w:rsidRDefault="005B2167">
      <w:pPr>
        <w:rPr>
          <w:b/>
          <w:bCs/>
          <w:color w:val="FF0000"/>
          <w:sz w:val="21"/>
          <w:szCs w:val="21"/>
        </w:rPr>
      </w:pPr>
      <w:r w:rsidRPr="001E46D6">
        <w:rPr>
          <w:b/>
          <w:bCs/>
          <w:color w:val="FF0000"/>
          <w:sz w:val="21"/>
          <w:szCs w:val="21"/>
        </w:rPr>
        <w:t xml:space="preserve">Beauty/Photo Supreme   </w:t>
      </w:r>
    </w:p>
    <w:p w:rsidR="003E0414" w:rsidRPr="00477C6F" w:rsidRDefault="005B2167" w:rsidP="003E0414">
      <w:pPr>
        <w:rPr>
          <w:sz w:val="20"/>
          <w:szCs w:val="20"/>
        </w:rPr>
      </w:pPr>
      <w:r w:rsidRPr="00477C6F">
        <w:rPr>
          <w:sz w:val="20"/>
          <w:szCs w:val="20"/>
        </w:rPr>
        <w:t>This title will be awarded to the contestant with the highest combined scores in Be</w:t>
      </w:r>
      <w:r w:rsidR="00A141DC" w:rsidRPr="00477C6F">
        <w:rPr>
          <w:sz w:val="20"/>
          <w:szCs w:val="20"/>
        </w:rPr>
        <w:t xml:space="preserve">auty and 1 photo event.  </w:t>
      </w:r>
      <w:r w:rsidR="003E0414" w:rsidRPr="00477C6F">
        <w:rPr>
          <w:sz w:val="20"/>
          <w:szCs w:val="20"/>
        </w:rPr>
        <w:t>Winner</w:t>
      </w:r>
      <w:r w:rsidR="00547615" w:rsidRPr="00477C6F">
        <w:rPr>
          <w:sz w:val="20"/>
          <w:szCs w:val="20"/>
        </w:rPr>
        <w:t xml:space="preserve"> </w:t>
      </w:r>
      <w:r w:rsidR="003E0414" w:rsidRPr="00477C6F">
        <w:rPr>
          <w:sz w:val="20"/>
          <w:szCs w:val="20"/>
        </w:rPr>
        <w:t xml:space="preserve">will receive </w:t>
      </w:r>
      <w:r w:rsidR="00982C4D">
        <w:rPr>
          <w:sz w:val="20"/>
          <w:szCs w:val="20"/>
        </w:rPr>
        <w:t>$25</w:t>
      </w:r>
      <w:r w:rsidR="00B13F51" w:rsidRPr="00477C6F">
        <w:rPr>
          <w:sz w:val="20"/>
          <w:szCs w:val="20"/>
        </w:rPr>
        <w:t xml:space="preserve"> cash and </w:t>
      </w:r>
      <w:r w:rsidR="00266474" w:rsidRPr="00477C6F">
        <w:rPr>
          <w:sz w:val="20"/>
          <w:szCs w:val="20"/>
        </w:rPr>
        <w:t>the</w:t>
      </w:r>
      <w:r w:rsidR="003E0414" w:rsidRPr="00477C6F">
        <w:rPr>
          <w:sz w:val="20"/>
          <w:szCs w:val="20"/>
        </w:rPr>
        <w:t xml:space="preserve"> Darling Dolls State Awards.</w:t>
      </w:r>
    </w:p>
    <w:p w:rsidR="005B2167" w:rsidRPr="001E46D6" w:rsidRDefault="005B2167">
      <w:pPr>
        <w:rPr>
          <w:b/>
          <w:bCs/>
          <w:color w:val="FF0000"/>
          <w:sz w:val="21"/>
          <w:szCs w:val="21"/>
        </w:rPr>
      </w:pPr>
      <w:r w:rsidRPr="001E46D6">
        <w:rPr>
          <w:b/>
          <w:bCs/>
          <w:color w:val="FF0000"/>
          <w:sz w:val="21"/>
          <w:szCs w:val="21"/>
        </w:rPr>
        <w:t>America</w:t>
      </w:r>
      <w:r w:rsidR="00E0143F">
        <w:rPr>
          <w:b/>
          <w:bCs/>
          <w:color w:val="FF0000"/>
          <w:sz w:val="21"/>
          <w:szCs w:val="21"/>
        </w:rPr>
        <w:t>’</w:t>
      </w:r>
      <w:r w:rsidRPr="001E46D6">
        <w:rPr>
          <w:b/>
          <w:bCs/>
          <w:color w:val="FF0000"/>
          <w:sz w:val="21"/>
          <w:szCs w:val="21"/>
        </w:rPr>
        <w:t xml:space="preserve">s </w:t>
      </w:r>
      <w:r w:rsidR="00E0143F">
        <w:rPr>
          <w:b/>
          <w:bCs/>
          <w:color w:val="FF0000"/>
          <w:sz w:val="21"/>
          <w:szCs w:val="21"/>
        </w:rPr>
        <w:t>Beautiful Face</w:t>
      </w:r>
    </w:p>
    <w:p w:rsidR="00547615" w:rsidRPr="00477C6F" w:rsidRDefault="005B2167" w:rsidP="00547615">
      <w:pPr>
        <w:rPr>
          <w:sz w:val="20"/>
          <w:szCs w:val="20"/>
        </w:rPr>
      </w:pPr>
      <w:r w:rsidRPr="00477C6F">
        <w:rPr>
          <w:sz w:val="20"/>
          <w:szCs w:val="20"/>
        </w:rPr>
        <w:t xml:space="preserve">This award will be awarded to the contestant with the highest facial beauty score during the beauty competition.  </w:t>
      </w:r>
      <w:r w:rsidR="00E0143F">
        <w:rPr>
          <w:sz w:val="20"/>
          <w:szCs w:val="20"/>
        </w:rPr>
        <w:t>Winner</w:t>
      </w:r>
      <w:r w:rsidR="00266474" w:rsidRPr="00477C6F">
        <w:rPr>
          <w:sz w:val="20"/>
          <w:szCs w:val="20"/>
        </w:rPr>
        <w:t xml:space="preserve"> will receive </w:t>
      </w:r>
      <w:r w:rsidR="00982C4D">
        <w:rPr>
          <w:sz w:val="20"/>
          <w:szCs w:val="20"/>
        </w:rPr>
        <w:t>$25</w:t>
      </w:r>
      <w:r w:rsidR="00B13F51" w:rsidRPr="00477C6F">
        <w:rPr>
          <w:sz w:val="20"/>
          <w:szCs w:val="20"/>
        </w:rPr>
        <w:t xml:space="preserve"> cash and </w:t>
      </w:r>
      <w:r w:rsidR="00266474" w:rsidRPr="00477C6F">
        <w:rPr>
          <w:sz w:val="20"/>
          <w:szCs w:val="20"/>
        </w:rPr>
        <w:t xml:space="preserve">the </w:t>
      </w:r>
      <w:r w:rsidR="00547615" w:rsidRPr="00477C6F">
        <w:rPr>
          <w:sz w:val="20"/>
          <w:szCs w:val="20"/>
        </w:rPr>
        <w:t>Darling Dolls State Awards Package.</w:t>
      </w:r>
    </w:p>
    <w:p w:rsidR="005B2167" w:rsidRPr="001E46D6" w:rsidRDefault="005B2167">
      <w:pPr>
        <w:rPr>
          <w:b/>
          <w:bCs/>
          <w:color w:val="FF0000"/>
          <w:sz w:val="21"/>
          <w:szCs w:val="21"/>
        </w:rPr>
      </w:pPr>
      <w:r w:rsidRPr="001E46D6">
        <w:rPr>
          <w:b/>
          <w:bCs/>
          <w:color w:val="FF0000"/>
          <w:sz w:val="21"/>
          <w:szCs w:val="21"/>
        </w:rPr>
        <w:t xml:space="preserve">Supermodel Supreme    </w:t>
      </w:r>
    </w:p>
    <w:p w:rsidR="00547615" w:rsidRPr="00477C6F" w:rsidRDefault="005B2167" w:rsidP="00547615">
      <w:pPr>
        <w:rPr>
          <w:sz w:val="20"/>
          <w:szCs w:val="20"/>
        </w:rPr>
      </w:pPr>
      <w:r w:rsidRPr="00477C6F">
        <w:rPr>
          <w:sz w:val="20"/>
          <w:szCs w:val="20"/>
        </w:rPr>
        <w:t>This title will be awarded to the contestant with the highest combined score</w:t>
      </w:r>
      <w:r w:rsidR="00A141DC" w:rsidRPr="00477C6F">
        <w:rPr>
          <w:sz w:val="20"/>
          <w:szCs w:val="20"/>
        </w:rPr>
        <w:t xml:space="preserve">s in 2 </w:t>
      </w:r>
      <w:r w:rsidR="00266474" w:rsidRPr="00477C6F">
        <w:rPr>
          <w:sz w:val="20"/>
          <w:szCs w:val="20"/>
        </w:rPr>
        <w:t>stage</w:t>
      </w:r>
      <w:r w:rsidR="00A141DC" w:rsidRPr="00477C6F">
        <w:rPr>
          <w:sz w:val="20"/>
          <w:szCs w:val="20"/>
        </w:rPr>
        <w:t xml:space="preserve"> events.  </w:t>
      </w:r>
      <w:r w:rsidR="00547615" w:rsidRPr="00477C6F">
        <w:rPr>
          <w:sz w:val="20"/>
          <w:szCs w:val="20"/>
        </w:rPr>
        <w:t xml:space="preserve">Winner will receive </w:t>
      </w:r>
      <w:r w:rsidR="00982C4D">
        <w:rPr>
          <w:sz w:val="20"/>
          <w:szCs w:val="20"/>
        </w:rPr>
        <w:t>$25</w:t>
      </w:r>
      <w:r w:rsidR="00B13F51" w:rsidRPr="00477C6F">
        <w:rPr>
          <w:sz w:val="20"/>
          <w:szCs w:val="20"/>
        </w:rPr>
        <w:t xml:space="preserve"> cash and </w:t>
      </w:r>
      <w:r w:rsidR="00266474" w:rsidRPr="00477C6F">
        <w:rPr>
          <w:sz w:val="20"/>
          <w:szCs w:val="20"/>
        </w:rPr>
        <w:t>the</w:t>
      </w:r>
      <w:r w:rsidR="00547615" w:rsidRPr="00477C6F">
        <w:rPr>
          <w:sz w:val="20"/>
          <w:szCs w:val="20"/>
        </w:rPr>
        <w:t xml:space="preserve"> Darling Dolls State Awards Package.</w:t>
      </w:r>
    </w:p>
    <w:p w:rsidR="005B2167" w:rsidRPr="001E46D6" w:rsidRDefault="005B2167">
      <w:pPr>
        <w:rPr>
          <w:b/>
          <w:bCs/>
          <w:color w:val="FF0000"/>
          <w:sz w:val="21"/>
          <w:szCs w:val="21"/>
        </w:rPr>
      </w:pPr>
      <w:r w:rsidRPr="001E46D6">
        <w:rPr>
          <w:b/>
          <w:bCs/>
          <w:color w:val="FF0000"/>
          <w:sz w:val="21"/>
          <w:szCs w:val="21"/>
        </w:rPr>
        <w:t xml:space="preserve">Personality Supreme </w:t>
      </w:r>
    </w:p>
    <w:p w:rsidR="00547615" w:rsidRPr="00477C6F" w:rsidRDefault="005B2167" w:rsidP="00547615">
      <w:pPr>
        <w:rPr>
          <w:sz w:val="20"/>
          <w:szCs w:val="20"/>
        </w:rPr>
      </w:pPr>
      <w:r w:rsidRPr="00477C6F">
        <w:rPr>
          <w:sz w:val="20"/>
          <w:szCs w:val="20"/>
        </w:rPr>
        <w:t xml:space="preserve">This title will be awarded to the contestant with the highest personality scores in 2 </w:t>
      </w:r>
      <w:r w:rsidR="00266474" w:rsidRPr="00477C6F">
        <w:rPr>
          <w:sz w:val="20"/>
          <w:szCs w:val="20"/>
        </w:rPr>
        <w:t>stage</w:t>
      </w:r>
      <w:r w:rsidRPr="00477C6F">
        <w:rPr>
          <w:sz w:val="20"/>
          <w:szCs w:val="20"/>
        </w:rPr>
        <w:t xml:space="preserve"> events.  </w:t>
      </w:r>
      <w:r w:rsidR="00266474" w:rsidRPr="00477C6F">
        <w:rPr>
          <w:sz w:val="20"/>
          <w:szCs w:val="20"/>
        </w:rPr>
        <w:t xml:space="preserve">Winner will receive </w:t>
      </w:r>
      <w:r w:rsidR="00982C4D">
        <w:rPr>
          <w:sz w:val="20"/>
          <w:szCs w:val="20"/>
        </w:rPr>
        <w:t>$25</w:t>
      </w:r>
      <w:r w:rsidR="00B13F51" w:rsidRPr="00477C6F">
        <w:rPr>
          <w:sz w:val="20"/>
          <w:szCs w:val="20"/>
        </w:rPr>
        <w:t xml:space="preserve"> cash and </w:t>
      </w:r>
      <w:r w:rsidR="00266474" w:rsidRPr="00477C6F">
        <w:rPr>
          <w:sz w:val="20"/>
          <w:szCs w:val="20"/>
        </w:rPr>
        <w:t>the</w:t>
      </w:r>
      <w:r w:rsidR="00547615" w:rsidRPr="00477C6F">
        <w:rPr>
          <w:sz w:val="20"/>
          <w:szCs w:val="20"/>
        </w:rPr>
        <w:t xml:space="preserve"> Darling Dolls State Awards Package.</w:t>
      </w:r>
    </w:p>
    <w:p w:rsidR="005B2167" w:rsidRPr="001E46D6" w:rsidRDefault="005B2167">
      <w:pPr>
        <w:rPr>
          <w:b/>
          <w:bCs/>
          <w:color w:val="FF0000"/>
          <w:sz w:val="21"/>
          <w:szCs w:val="21"/>
        </w:rPr>
      </w:pPr>
      <w:r w:rsidRPr="001E46D6">
        <w:rPr>
          <w:b/>
          <w:bCs/>
          <w:color w:val="FF0000"/>
          <w:sz w:val="21"/>
          <w:szCs w:val="21"/>
        </w:rPr>
        <w:t xml:space="preserve">Photo Supreme   </w:t>
      </w:r>
    </w:p>
    <w:p w:rsidR="00547615" w:rsidRPr="00477C6F" w:rsidRDefault="005B2167" w:rsidP="00547615">
      <w:pPr>
        <w:rPr>
          <w:sz w:val="20"/>
          <w:szCs w:val="20"/>
        </w:rPr>
      </w:pPr>
      <w:r w:rsidRPr="00477C6F">
        <w:rPr>
          <w:sz w:val="20"/>
          <w:szCs w:val="20"/>
        </w:rPr>
        <w:t>This title will be awarded to the contestant with the highest combined sc</w:t>
      </w:r>
      <w:r w:rsidR="00A141DC" w:rsidRPr="00477C6F">
        <w:rPr>
          <w:sz w:val="20"/>
          <w:szCs w:val="20"/>
        </w:rPr>
        <w:t xml:space="preserve">ores in 2 photo events.  </w:t>
      </w:r>
      <w:r w:rsidR="00547615" w:rsidRPr="00477C6F">
        <w:rPr>
          <w:sz w:val="20"/>
          <w:szCs w:val="20"/>
        </w:rPr>
        <w:t xml:space="preserve">Winner will receive </w:t>
      </w:r>
      <w:r w:rsidR="00982C4D">
        <w:rPr>
          <w:sz w:val="20"/>
          <w:szCs w:val="20"/>
        </w:rPr>
        <w:t xml:space="preserve">$25 </w:t>
      </w:r>
      <w:r w:rsidR="00B13F51" w:rsidRPr="00477C6F">
        <w:rPr>
          <w:sz w:val="20"/>
          <w:szCs w:val="20"/>
        </w:rPr>
        <w:t xml:space="preserve">cash and </w:t>
      </w:r>
      <w:r w:rsidR="00266474" w:rsidRPr="00477C6F">
        <w:rPr>
          <w:sz w:val="20"/>
          <w:szCs w:val="20"/>
        </w:rPr>
        <w:t>the</w:t>
      </w:r>
      <w:r w:rsidR="00547615" w:rsidRPr="00477C6F">
        <w:rPr>
          <w:sz w:val="20"/>
          <w:szCs w:val="20"/>
        </w:rPr>
        <w:t xml:space="preserve"> Darling Dolls</w:t>
      </w:r>
      <w:r w:rsidR="00266474" w:rsidRPr="00477C6F">
        <w:rPr>
          <w:sz w:val="20"/>
          <w:szCs w:val="20"/>
        </w:rPr>
        <w:t xml:space="preserve"> State Awards Package.</w:t>
      </w:r>
    </w:p>
    <w:p w:rsidR="005B2167" w:rsidRPr="001E46D6" w:rsidRDefault="005B2167">
      <w:pPr>
        <w:rPr>
          <w:b/>
          <w:bCs/>
          <w:color w:val="FF0000"/>
          <w:sz w:val="21"/>
          <w:szCs w:val="21"/>
        </w:rPr>
      </w:pPr>
      <w:r w:rsidRPr="001E46D6">
        <w:rPr>
          <w:b/>
          <w:bCs/>
          <w:color w:val="FF0000"/>
          <w:sz w:val="21"/>
          <w:szCs w:val="21"/>
        </w:rPr>
        <w:t>1</w:t>
      </w:r>
      <w:r w:rsidR="00C835D8">
        <w:rPr>
          <w:b/>
          <w:bCs/>
          <w:color w:val="FF0000"/>
          <w:sz w:val="21"/>
          <w:szCs w:val="21"/>
        </w:rPr>
        <w:t>1</w:t>
      </w:r>
      <w:r w:rsidRPr="001E46D6">
        <w:rPr>
          <w:b/>
          <w:bCs/>
          <w:color w:val="FF0000"/>
          <w:sz w:val="21"/>
          <w:szCs w:val="21"/>
        </w:rPr>
        <w:t xml:space="preserve"> Divisional Supreme </w:t>
      </w:r>
      <w:smartTag w:uri="urn:schemas-microsoft-com:office:smarttags" w:element="place">
        <w:r w:rsidRPr="001E46D6">
          <w:rPr>
            <w:b/>
            <w:bCs/>
            <w:color w:val="FF0000"/>
            <w:sz w:val="21"/>
            <w:szCs w:val="21"/>
          </w:rPr>
          <w:t>Queens</w:t>
        </w:r>
      </w:smartTag>
    </w:p>
    <w:p w:rsidR="00234319" w:rsidRPr="00477C6F" w:rsidRDefault="005B2167" w:rsidP="00234319">
      <w:pPr>
        <w:rPr>
          <w:sz w:val="20"/>
          <w:szCs w:val="20"/>
        </w:rPr>
      </w:pPr>
      <w:r w:rsidRPr="00477C6F">
        <w:rPr>
          <w:sz w:val="20"/>
          <w:szCs w:val="20"/>
        </w:rPr>
        <w:t xml:space="preserve">There will be a Divisional Supreme Queen crowned in each age group.  This will be the contestant with the highest score in Beauty, 1 photo event, and </w:t>
      </w:r>
      <w:r w:rsidR="006A01D2" w:rsidRPr="00477C6F">
        <w:rPr>
          <w:sz w:val="20"/>
          <w:szCs w:val="20"/>
        </w:rPr>
        <w:t xml:space="preserve">1 </w:t>
      </w:r>
      <w:r w:rsidR="00266474" w:rsidRPr="00477C6F">
        <w:rPr>
          <w:sz w:val="20"/>
          <w:szCs w:val="20"/>
        </w:rPr>
        <w:t xml:space="preserve">stage </w:t>
      </w:r>
      <w:r w:rsidR="006A01D2" w:rsidRPr="00477C6F">
        <w:rPr>
          <w:sz w:val="20"/>
          <w:szCs w:val="20"/>
        </w:rPr>
        <w:t>event</w:t>
      </w:r>
      <w:r w:rsidRPr="00477C6F">
        <w:rPr>
          <w:sz w:val="20"/>
          <w:szCs w:val="20"/>
        </w:rPr>
        <w:t xml:space="preserve">.  Winners will receive </w:t>
      </w:r>
      <w:r w:rsidR="00266474" w:rsidRPr="00477C6F">
        <w:rPr>
          <w:sz w:val="20"/>
          <w:szCs w:val="20"/>
        </w:rPr>
        <w:t>the</w:t>
      </w:r>
      <w:r w:rsidR="00234319" w:rsidRPr="00477C6F">
        <w:rPr>
          <w:sz w:val="20"/>
          <w:szCs w:val="20"/>
        </w:rPr>
        <w:t xml:space="preserve"> Darling Dolls </w:t>
      </w:r>
      <w:r w:rsidR="003E0414" w:rsidRPr="00477C6F">
        <w:rPr>
          <w:sz w:val="20"/>
          <w:szCs w:val="20"/>
        </w:rPr>
        <w:t>State</w:t>
      </w:r>
      <w:r w:rsidR="00234319" w:rsidRPr="00477C6F">
        <w:rPr>
          <w:sz w:val="20"/>
          <w:szCs w:val="20"/>
        </w:rPr>
        <w:t xml:space="preserve"> Awards Package.</w:t>
      </w:r>
    </w:p>
    <w:p w:rsidR="00547615" w:rsidRPr="001E46D6" w:rsidRDefault="00547615" w:rsidP="00547615">
      <w:pPr>
        <w:rPr>
          <w:b/>
          <w:bCs/>
          <w:color w:val="FF0000"/>
          <w:sz w:val="21"/>
          <w:szCs w:val="21"/>
        </w:rPr>
      </w:pPr>
      <w:r w:rsidRPr="001E46D6">
        <w:rPr>
          <w:b/>
          <w:bCs/>
          <w:color w:val="FF0000"/>
          <w:sz w:val="21"/>
          <w:szCs w:val="21"/>
        </w:rPr>
        <w:t>1</w:t>
      </w:r>
      <w:r w:rsidR="00C835D8">
        <w:rPr>
          <w:b/>
          <w:bCs/>
          <w:color w:val="FF0000"/>
          <w:sz w:val="21"/>
          <w:szCs w:val="21"/>
        </w:rPr>
        <w:t>1</w:t>
      </w:r>
      <w:r w:rsidRPr="001E46D6">
        <w:rPr>
          <w:b/>
          <w:bCs/>
          <w:color w:val="FF0000"/>
          <w:sz w:val="21"/>
          <w:szCs w:val="21"/>
        </w:rPr>
        <w:t xml:space="preserve"> Divisional Beauty Queens</w:t>
      </w:r>
    </w:p>
    <w:p w:rsidR="00547615" w:rsidRPr="00477C6F" w:rsidRDefault="00547615" w:rsidP="00547615">
      <w:pPr>
        <w:rPr>
          <w:sz w:val="20"/>
          <w:szCs w:val="20"/>
        </w:rPr>
      </w:pPr>
      <w:r w:rsidRPr="00477C6F">
        <w:rPr>
          <w:sz w:val="20"/>
          <w:szCs w:val="20"/>
        </w:rPr>
        <w:t xml:space="preserve">There will be a Divisional Beauty Queen crowned in each age group.  This will be the contestant with the highest score in the Beauty event.  Winners will receive </w:t>
      </w:r>
      <w:r w:rsidR="00266474" w:rsidRPr="00477C6F">
        <w:rPr>
          <w:sz w:val="20"/>
          <w:szCs w:val="20"/>
        </w:rPr>
        <w:t>the</w:t>
      </w:r>
      <w:r w:rsidRPr="00477C6F">
        <w:rPr>
          <w:sz w:val="20"/>
          <w:szCs w:val="20"/>
        </w:rPr>
        <w:t xml:space="preserve"> Darling Dolls State Awards Package.</w:t>
      </w:r>
    </w:p>
    <w:p w:rsidR="005B2167" w:rsidRPr="001E46D6" w:rsidRDefault="005B2167">
      <w:pPr>
        <w:rPr>
          <w:b/>
          <w:bCs/>
          <w:color w:val="FF0000"/>
          <w:sz w:val="21"/>
          <w:szCs w:val="21"/>
        </w:rPr>
      </w:pPr>
      <w:r w:rsidRPr="001E46D6">
        <w:rPr>
          <w:b/>
          <w:bCs/>
          <w:color w:val="FF0000"/>
          <w:sz w:val="21"/>
          <w:szCs w:val="21"/>
        </w:rPr>
        <w:t>1</w:t>
      </w:r>
      <w:r w:rsidR="00C835D8">
        <w:rPr>
          <w:b/>
          <w:bCs/>
          <w:color w:val="FF0000"/>
          <w:sz w:val="21"/>
          <w:szCs w:val="21"/>
        </w:rPr>
        <w:t>1</w:t>
      </w:r>
      <w:r w:rsidRPr="001E46D6">
        <w:rPr>
          <w:b/>
          <w:bCs/>
          <w:color w:val="FF0000"/>
          <w:sz w:val="21"/>
          <w:szCs w:val="21"/>
        </w:rPr>
        <w:t xml:space="preserve"> Divisional Novice Supreme</w:t>
      </w:r>
      <w:r w:rsidR="00A141DC" w:rsidRPr="001E46D6">
        <w:rPr>
          <w:b/>
          <w:bCs/>
          <w:color w:val="FF0000"/>
          <w:sz w:val="21"/>
          <w:szCs w:val="21"/>
        </w:rPr>
        <w:t xml:space="preserve"> </w:t>
      </w:r>
      <w:smartTag w:uri="urn:schemas-microsoft-com:office:smarttags" w:element="place">
        <w:r w:rsidR="00A141DC" w:rsidRPr="001E46D6">
          <w:rPr>
            <w:b/>
            <w:bCs/>
            <w:color w:val="FF0000"/>
            <w:sz w:val="21"/>
            <w:szCs w:val="21"/>
          </w:rPr>
          <w:t>Queens</w:t>
        </w:r>
      </w:smartTag>
    </w:p>
    <w:p w:rsidR="00F04A2D" w:rsidRPr="00477C6F" w:rsidRDefault="005B2167" w:rsidP="00F04A2D">
      <w:pPr>
        <w:rPr>
          <w:sz w:val="20"/>
          <w:szCs w:val="20"/>
        </w:rPr>
      </w:pPr>
      <w:r w:rsidRPr="00477C6F">
        <w:rPr>
          <w:sz w:val="20"/>
          <w:szCs w:val="20"/>
        </w:rPr>
        <w:t>There will be a Divisional Novice Supreme Queen awarded in each age group to the contestant who has not won more than $</w:t>
      </w:r>
      <w:r w:rsidR="00221253" w:rsidRPr="00477C6F">
        <w:rPr>
          <w:sz w:val="20"/>
          <w:szCs w:val="20"/>
        </w:rPr>
        <w:t>250</w:t>
      </w:r>
      <w:r w:rsidRPr="00477C6F">
        <w:rPr>
          <w:sz w:val="20"/>
          <w:szCs w:val="20"/>
        </w:rPr>
        <w:t xml:space="preserve"> </w:t>
      </w:r>
      <w:r w:rsidR="00266474" w:rsidRPr="00477C6F">
        <w:rPr>
          <w:sz w:val="20"/>
          <w:szCs w:val="20"/>
        </w:rPr>
        <w:t>in the past two (2) years at any one time (photo contest not included)</w:t>
      </w:r>
      <w:r w:rsidRPr="00477C6F">
        <w:rPr>
          <w:sz w:val="20"/>
          <w:szCs w:val="20"/>
        </w:rPr>
        <w:t xml:space="preserve">.  This title will be awarded based on your beauty score, 1 photo event, and </w:t>
      </w:r>
      <w:r w:rsidR="006A01D2" w:rsidRPr="00477C6F">
        <w:rPr>
          <w:sz w:val="20"/>
          <w:szCs w:val="20"/>
        </w:rPr>
        <w:t xml:space="preserve">1 </w:t>
      </w:r>
      <w:r w:rsidR="00266474" w:rsidRPr="00477C6F">
        <w:rPr>
          <w:sz w:val="20"/>
          <w:szCs w:val="20"/>
        </w:rPr>
        <w:t>stage</w:t>
      </w:r>
      <w:r w:rsidR="006A01D2" w:rsidRPr="00477C6F">
        <w:rPr>
          <w:sz w:val="20"/>
          <w:szCs w:val="20"/>
        </w:rPr>
        <w:t xml:space="preserve"> event</w:t>
      </w:r>
      <w:r w:rsidRPr="00477C6F">
        <w:rPr>
          <w:sz w:val="20"/>
          <w:szCs w:val="20"/>
        </w:rPr>
        <w:t xml:space="preserve">.  Winners will receive </w:t>
      </w:r>
      <w:r w:rsidR="00266474" w:rsidRPr="00477C6F">
        <w:rPr>
          <w:sz w:val="20"/>
          <w:szCs w:val="20"/>
        </w:rPr>
        <w:t>the</w:t>
      </w:r>
      <w:r w:rsidR="00F04A2D" w:rsidRPr="00477C6F">
        <w:rPr>
          <w:sz w:val="20"/>
          <w:szCs w:val="20"/>
        </w:rPr>
        <w:t xml:space="preserve"> Darling Dolls </w:t>
      </w:r>
      <w:r w:rsidR="003E0414" w:rsidRPr="00477C6F">
        <w:rPr>
          <w:sz w:val="20"/>
          <w:szCs w:val="20"/>
        </w:rPr>
        <w:t>State</w:t>
      </w:r>
      <w:r w:rsidR="00F04A2D" w:rsidRPr="00477C6F">
        <w:rPr>
          <w:sz w:val="20"/>
          <w:szCs w:val="20"/>
        </w:rPr>
        <w:t xml:space="preserve"> Awards Package.</w:t>
      </w:r>
    </w:p>
    <w:p w:rsidR="005B2167" w:rsidRPr="00082A1D" w:rsidRDefault="005B2167">
      <w:pPr>
        <w:rPr>
          <w:color w:val="003366"/>
          <w:sz w:val="8"/>
        </w:rPr>
      </w:pPr>
    </w:p>
    <w:p w:rsidR="005B2167" w:rsidRPr="00082A1D" w:rsidRDefault="00006757">
      <w:pPr>
        <w:jc w:val="center"/>
      </w:pPr>
      <w:hyperlink r:id="rId13" w:history="1">
        <w:r w:rsidR="005B2167" w:rsidRPr="00082A1D">
          <w:rPr>
            <w:rStyle w:val="Hyperlink"/>
          </w:rPr>
          <w:t>www.darlingdollsofamerica.com</w:t>
        </w:r>
      </w:hyperlink>
    </w:p>
    <w:p w:rsidR="005B2167" w:rsidRPr="00082A1D" w:rsidRDefault="005B2167">
      <w:pPr>
        <w:rPr>
          <w:b/>
          <w:bCs/>
          <w:color w:val="FF0000"/>
        </w:rPr>
      </w:pPr>
    </w:p>
    <w:p w:rsidR="00111A3E" w:rsidRDefault="00111A3E" w:rsidP="00266474">
      <w:pPr>
        <w:pStyle w:val="Title"/>
        <w:rPr>
          <w:rFonts w:ascii="Times New Roman" w:hAnsi="Times New Roman"/>
          <w:sz w:val="24"/>
        </w:rPr>
      </w:pPr>
    </w:p>
    <w:p w:rsidR="00266474" w:rsidRDefault="00266474" w:rsidP="00266474">
      <w:pPr>
        <w:pStyle w:val="Title"/>
        <w:rPr>
          <w:rFonts w:ascii="Times New Roman" w:hAnsi="Times New Roman"/>
          <w:sz w:val="24"/>
        </w:rPr>
      </w:pPr>
      <w:r>
        <w:rPr>
          <w:rFonts w:ascii="Times New Roman" w:hAnsi="Times New Roman"/>
          <w:sz w:val="24"/>
        </w:rPr>
        <w:t>A $100 Deposit, Entry Form, and MC Sheet is due 2 weeks prior to the pageant date!!</w:t>
      </w:r>
    </w:p>
    <w:p w:rsidR="00D1689C" w:rsidRDefault="00D1689C" w:rsidP="006137C3">
      <w:pPr>
        <w:rPr>
          <w:rFonts w:ascii="Arial Narrow" w:hAnsi="Arial Narrow"/>
          <w:sz w:val="20"/>
        </w:rPr>
      </w:pPr>
    </w:p>
    <w:p w:rsidR="00D1689C" w:rsidRDefault="00D1689C" w:rsidP="006137C3">
      <w:pPr>
        <w:numPr>
          <w:ins w:id="4" w:author="windows" w:date="2011-11-22T14:31:00Z"/>
        </w:numPr>
        <w:rPr>
          <w:ins w:id="5" w:author="windows" w:date="2011-11-22T14:31:00Z"/>
          <w:rFonts w:ascii="Arial Narrow" w:hAnsi="Arial Narrow"/>
          <w:sz w:val="20"/>
        </w:rPr>
      </w:pPr>
    </w:p>
    <w:p w:rsidR="002F4387" w:rsidRDefault="00EF676F" w:rsidP="006137C3">
      <w:pPr>
        <w:numPr>
          <w:ins w:id="6" w:author="windows" w:date="2011-11-22T14:31:00Z"/>
        </w:numPr>
        <w:rPr>
          <w:ins w:id="7" w:author="windows" w:date="2011-11-22T14:31:00Z"/>
          <w:rFonts w:ascii="Arial Narrow" w:hAnsi="Arial Narrow"/>
          <w:sz w:val="20"/>
        </w:rPr>
      </w:pPr>
      <w:r>
        <w:rPr>
          <w:noProof/>
        </w:rPr>
        <w:drawing>
          <wp:anchor distT="0" distB="0" distL="114300" distR="114300" simplePos="0" relativeHeight="251660800" behindDoc="0" locked="0" layoutInCell="1" allowOverlap="1">
            <wp:simplePos x="0" y="0"/>
            <wp:positionH relativeFrom="column">
              <wp:posOffset>5372100</wp:posOffset>
            </wp:positionH>
            <wp:positionV relativeFrom="paragraph">
              <wp:posOffset>36830</wp:posOffset>
            </wp:positionV>
            <wp:extent cx="476250" cy="466725"/>
            <wp:effectExtent l="19050" t="0" r="0" b="0"/>
            <wp:wrapNone/>
            <wp:docPr id="29" name="Picture 10" descr="http://www.schoolicons.com/web/icon/congra/cu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hoolicons.com/web/icon/congra/cup2.gif"/>
                    <pic:cNvPicPr>
                      <a:picLocks noChangeAspect="1" noChangeArrowheads="1"/>
                    </pic:cNvPicPr>
                  </pic:nvPicPr>
                  <pic:blipFill>
                    <a:blip r:embed="rId14" r:link="rId15" cstate="print"/>
                    <a:srcRect/>
                    <a:stretch>
                      <a:fillRect/>
                    </a:stretch>
                  </pic:blipFill>
                  <pic:spPr bwMode="auto">
                    <a:xfrm>
                      <a:off x="0" y="0"/>
                      <a:ext cx="476250" cy="46672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1143000</wp:posOffset>
            </wp:positionH>
            <wp:positionV relativeFrom="paragraph">
              <wp:posOffset>36830</wp:posOffset>
            </wp:positionV>
            <wp:extent cx="476250" cy="466725"/>
            <wp:effectExtent l="19050" t="0" r="0" b="0"/>
            <wp:wrapNone/>
            <wp:docPr id="28" name="Picture 9" descr="http://www.schoolicons.com/web/icon/congra/cu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hoolicons.com/web/icon/congra/cup2.gif"/>
                    <pic:cNvPicPr>
                      <a:picLocks noChangeAspect="1" noChangeArrowheads="1"/>
                    </pic:cNvPicPr>
                  </pic:nvPicPr>
                  <pic:blipFill>
                    <a:blip r:embed="rId14" r:link="rId15" cstate="print"/>
                    <a:srcRect/>
                    <a:stretch>
                      <a:fillRect/>
                    </a:stretch>
                  </pic:blipFill>
                  <pic:spPr bwMode="auto">
                    <a:xfrm>
                      <a:off x="0" y="0"/>
                      <a:ext cx="476250" cy="466725"/>
                    </a:xfrm>
                    <a:prstGeom prst="rect">
                      <a:avLst/>
                    </a:prstGeom>
                    <a:noFill/>
                    <a:ln w="9525">
                      <a:noFill/>
                      <a:miter lim="800000"/>
                      <a:headEnd/>
                      <a:tailEnd/>
                    </a:ln>
                  </pic:spPr>
                </pic:pic>
              </a:graphicData>
            </a:graphic>
          </wp:anchor>
        </w:drawing>
      </w:r>
    </w:p>
    <w:p w:rsidR="002F4387" w:rsidRDefault="002F4387" w:rsidP="006137C3">
      <w:pPr>
        <w:rPr>
          <w:rFonts w:ascii="Arial Narrow" w:hAnsi="Arial Narrow"/>
          <w:sz w:val="20"/>
        </w:rPr>
      </w:pPr>
    </w:p>
    <w:p w:rsidR="006137C3" w:rsidRDefault="00006757" w:rsidP="006137C3">
      <w:pPr>
        <w:rPr>
          <w:rFonts w:ascii="Arial Narrow" w:hAnsi="Arial Narrow"/>
          <w:sz w:val="20"/>
        </w:rPr>
      </w:pPr>
      <w:r>
        <w:rPr>
          <w:rFonts w:ascii="Arial Narrow" w:hAnsi="Arial Narrow"/>
          <w:noProof/>
          <w:sz w:val="20"/>
        </w:rPr>
        <w:pict>
          <v:shape id="_x0000_s1030" type="#_x0000_t144" style="position:absolute;margin-left:171pt;margin-top:0;width:195.75pt;height:32.65pt;z-index:251656704" fillcolor="red" strokecolor="#339">
            <v:shadow color="#868686"/>
            <v:textpath style="font-family:&quot;Andy&quot;;font-size:40pt" fitshape="t" trim="t" string="Early Bird Discount"/>
          </v:shape>
        </w:pict>
      </w:r>
    </w:p>
    <w:p w:rsidR="006137C3" w:rsidRDefault="006137C3" w:rsidP="006137C3">
      <w:pPr>
        <w:jc w:val="center"/>
      </w:pPr>
    </w:p>
    <w:p w:rsidR="008D3E20" w:rsidRDefault="008D3E20" w:rsidP="008D3E20">
      <w:pPr>
        <w:pStyle w:val="Title"/>
        <w:rPr>
          <w:rFonts w:ascii="Times New Roman" w:hAnsi="Times New Roman"/>
          <w:color w:val="339966"/>
          <w:sz w:val="36"/>
        </w:rPr>
      </w:pPr>
      <w:r>
        <w:rPr>
          <w:rFonts w:ascii="Times New Roman" w:hAnsi="Times New Roman"/>
          <w:color w:val="000080"/>
          <w:sz w:val="32"/>
        </w:rPr>
        <w:t xml:space="preserve">EARLY BIRD DISCOUNTS!!!  </w:t>
      </w:r>
      <w:r w:rsidRPr="00FB7740">
        <w:rPr>
          <w:rFonts w:ascii="Times New Roman" w:hAnsi="Times New Roman"/>
          <w:color w:val="339966"/>
          <w:sz w:val="36"/>
          <w:highlight w:val="yellow"/>
        </w:rPr>
        <w:t>Save $</w:t>
      </w:r>
      <w:r w:rsidR="00FB7740" w:rsidRPr="00FB7740">
        <w:rPr>
          <w:rFonts w:ascii="Times New Roman" w:hAnsi="Times New Roman"/>
          <w:color w:val="339966"/>
          <w:sz w:val="36"/>
          <w:highlight w:val="yellow"/>
        </w:rPr>
        <w:t>25</w:t>
      </w:r>
    </w:p>
    <w:p w:rsidR="008D3E20" w:rsidRDefault="008D3E20" w:rsidP="008D3E20">
      <w:pPr>
        <w:pStyle w:val="Title"/>
        <w:rPr>
          <w:rFonts w:ascii="Times New Roman" w:hAnsi="Times New Roman"/>
          <w:color w:val="339966"/>
          <w:sz w:val="24"/>
        </w:rPr>
      </w:pPr>
      <w:r>
        <w:rPr>
          <w:rFonts w:ascii="Times New Roman" w:hAnsi="Times New Roman"/>
          <w:color w:val="339966"/>
          <w:sz w:val="24"/>
        </w:rPr>
        <w:t>Have your Deposit, Entry Form, and MC Sheet in</w:t>
      </w:r>
      <w:r w:rsidR="00266474">
        <w:rPr>
          <w:rFonts w:ascii="Times New Roman" w:hAnsi="Times New Roman"/>
          <w:color w:val="339966"/>
          <w:sz w:val="24"/>
        </w:rPr>
        <w:t xml:space="preserve"> </w:t>
      </w:r>
      <w:r w:rsidR="00266474" w:rsidRPr="00266474">
        <w:rPr>
          <w:rFonts w:ascii="Times New Roman" w:hAnsi="Times New Roman"/>
          <w:color w:val="339966"/>
          <w:sz w:val="24"/>
          <w:u w:val="single"/>
        </w:rPr>
        <w:t>3</w:t>
      </w:r>
      <w:r>
        <w:rPr>
          <w:rFonts w:ascii="Times New Roman" w:hAnsi="Times New Roman"/>
          <w:color w:val="339966"/>
          <w:sz w:val="24"/>
          <w:u w:val="single"/>
        </w:rPr>
        <w:t xml:space="preserve"> WEEKS</w:t>
      </w:r>
      <w:r>
        <w:rPr>
          <w:rFonts w:ascii="Times New Roman" w:hAnsi="Times New Roman"/>
          <w:color w:val="339966"/>
          <w:sz w:val="24"/>
        </w:rPr>
        <w:t xml:space="preserve"> prior to the pageant and save </w:t>
      </w:r>
      <w:r w:rsidR="00547615">
        <w:rPr>
          <w:rFonts w:ascii="Times New Roman" w:hAnsi="Times New Roman"/>
          <w:color w:val="339966"/>
          <w:sz w:val="24"/>
          <w:u w:val="single"/>
        </w:rPr>
        <w:t>$</w:t>
      </w:r>
      <w:r w:rsidR="00FB7740">
        <w:rPr>
          <w:rFonts w:ascii="Times New Roman" w:hAnsi="Times New Roman"/>
          <w:color w:val="339966"/>
          <w:sz w:val="24"/>
          <w:u w:val="single"/>
        </w:rPr>
        <w:t>25</w:t>
      </w:r>
      <w:r>
        <w:rPr>
          <w:rFonts w:ascii="Times New Roman" w:hAnsi="Times New Roman"/>
          <w:color w:val="339966"/>
          <w:sz w:val="24"/>
        </w:rPr>
        <w:t>!!!!</w:t>
      </w:r>
    </w:p>
    <w:p w:rsidR="008D3E20" w:rsidRDefault="008D3E20" w:rsidP="008D3E20">
      <w:pPr>
        <w:pStyle w:val="Title"/>
        <w:rPr>
          <w:rFonts w:ascii="Times New Roman" w:hAnsi="Times New Roman"/>
          <w:b w:val="0"/>
          <w:bCs w:val="0"/>
          <w:color w:val="000000"/>
          <w:sz w:val="24"/>
        </w:rPr>
      </w:pPr>
      <w:r>
        <w:rPr>
          <w:rFonts w:ascii="Times New Roman" w:hAnsi="Times New Roman"/>
          <w:b w:val="0"/>
          <w:bCs w:val="0"/>
          <w:color w:val="000000"/>
          <w:sz w:val="24"/>
        </w:rPr>
        <w:t>No exceptions after deadline date….please do not ask!  This is to help us properly prepare for the pageant!</w:t>
      </w:r>
    </w:p>
    <w:p w:rsidR="00717938" w:rsidRDefault="00717938" w:rsidP="008D3E20">
      <w:pPr>
        <w:pStyle w:val="Title"/>
        <w:rPr>
          <w:rFonts w:ascii="Times New Roman" w:hAnsi="Times New Roman"/>
          <w:color w:val="000080"/>
          <w:sz w:val="20"/>
        </w:rPr>
      </w:pPr>
    </w:p>
    <w:p w:rsidR="002F4387" w:rsidRDefault="002F4387" w:rsidP="00F04A2D">
      <w:pPr>
        <w:numPr>
          <w:ins w:id="8" w:author="windows" w:date="2011-11-22T14:31:00Z"/>
        </w:numPr>
        <w:rPr>
          <w:ins w:id="9" w:author="windows" w:date="2011-11-22T14:31:00Z"/>
        </w:rPr>
      </w:pPr>
    </w:p>
    <w:p w:rsidR="002F4387" w:rsidRDefault="002F4387" w:rsidP="00F04A2D">
      <w:pPr>
        <w:numPr>
          <w:ins w:id="10" w:author="windows" w:date="2011-11-22T14:31:00Z"/>
        </w:numPr>
        <w:rPr>
          <w:ins w:id="11" w:author="windows" w:date="2011-11-22T14:31:00Z"/>
        </w:rPr>
      </w:pPr>
    </w:p>
    <w:p w:rsidR="006137C3" w:rsidRDefault="00006757" w:rsidP="00F04A2D">
      <w:r>
        <w:rPr>
          <w:noProof/>
          <w:sz w:val="20"/>
        </w:rPr>
        <w:pict>
          <v:shape id="_x0000_s1027" type="#_x0000_t144" style="position:absolute;margin-left:162pt;margin-top:9.2pt;width:180pt;height:24.9pt;z-index:251653632" fillcolor="red" strokecolor="#339">
            <v:shadow color="#868686"/>
            <v:textpath style="font-family:&quot;Andy&quot;;font-size:32pt" fitshape="t" trim="t" string="Rules/Entry Info"/>
          </v:shape>
        </w:pict>
      </w:r>
    </w:p>
    <w:p w:rsidR="005B2167" w:rsidRDefault="00EF676F" w:rsidP="00F04A2D">
      <w:r>
        <w:rPr>
          <w:noProof/>
          <w:sz w:val="20"/>
        </w:rPr>
        <w:drawing>
          <wp:anchor distT="0" distB="0" distL="114300" distR="114300" simplePos="0" relativeHeight="251654656" behindDoc="0" locked="0" layoutInCell="1" allowOverlap="1">
            <wp:simplePos x="0" y="0"/>
            <wp:positionH relativeFrom="column">
              <wp:posOffset>2971800</wp:posOffset>
            </wp:positionH>
            <wp:positionV relativeFrom="paragraph">
              <wp:posOffset>170180</wp:posOffset>
            </wp:positionV>
            <wp:extent cx="474980" cy="401320"/>
            <wp:effectExtent l="19050" t="0" r="1270" b="0"/>
            <wp:wrapNone/>
            <wp:docPr id="27" name="Picture 4" descr="http://www.schoolicons.com/web/icon/children/girl04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icons.com/web/icon/children/girl04_1.gif"/>
                    <pic:cNvPicPr>
                      <a:picLocks noChangeAspect="1" noChangeArrowheads="1"/>
                    </pic:cNvPicPr>
                  </pic:nvPicPr>
                  <pic:blipFill>
                    <a:blip r:embed="rId16" r:link="rId17" cstate="print"/>
                    <a:srcRect/>
                    <a:stretch>
                      <a:fillRect/>
                    </a:stretch>
                  </pic:blipFill>
                  <pic:spPr bwMode="auto">
                    <a:xfrm>
                      <a:off x="0" y="0"/>
                      <a:ext cx="474980" cy="401320"/>
                    </a:xfrm>
                    <a:prstGeom prst="rect">
                      <a:avLst/>
                    </a:prstGeom>
                    <a:noFill/>
                    <a:ln w="9525">
                      <a:noFill/>
                      <a:miter lim="800000"/>
                      <a:headEnd/>
                      <a:tailEnd/>
                    </a:ln>
                  </pic:spPr>
                </pic:pic>
              </a:graphicData>
            </a:graphic>
          </wp:anchor>
        </w:drawing>
      </w:r>
    </w:p>
    <w:p w:rsidR="00363ABB" w:rsidRDefault="00363ABB">
      <w:pPr>
        <w:pStyle w:val="Title"/>
        <w:rPr>
          <w:rFonts w:ascii="Times New Roman" w:hAnsi="Times New Roman"/>
          <w:sz w:val="8"/>
        </w:rPr>
      </w:pPr>
    </w:p>
    <w:p w:rsidR="00363ABB" w:rsidRDefault="00363ABB">
      <w:pPr>
        <w:pStyle w:val="Title"/>
        <w:rPr>
          <w:rFonts w:ascii="Times New Roman" w:hAnsi="Times New Roman"/>
          <w:sz w:val="8"/>
        </w:rPr>
      </w:pPr>
    </w:p>
    <w:p w:rsidR="00363ABB" w:rsidRDefault="00363ABB">
      <w:pPr>
        <w:pStyle w:val="Title"/>
        <w:rPr>
          <w:rFonts w:ascii="Times New Roman" w:hAnsi="Times New Roman"/>
          <w:sz w:val="8"/>
        </w:rPr>
      </w:pPr>
    </w:p>
    <w:p w:rsidR="00F04A2D" w:rsidRDefault="00F04A2D">
      <w:pPr>
        <w:pStyle w:val="Title"/>
        <w:rPr>
          <w:rFonts w:ascii="Times New Roman" w:hAnsi="Times New Roman"/>
          <w:color w:val="000080"/>
          <w:sz w:val="20"/>
        </w:rPr>
      </w:pPr>
    </w:p>
    <w:p w:rsidR="00F04A2D" w:rsidRPr="00126A66" w:rsidRDefault="00126A66">
      <w:pPr>
        <w:pStyle w:val="Title"/>
        <w:rPr>
          <w:rFonts w:ascii="Times New Roman" w:hAnsi="Times New Roman"/>
          <w:color w:val="000080"/>
          <w:sz w:val="36"/>
          <w:szCs w:val="36"/>
        </w:rPr>
      </w:pPr>
      <w:r w:rsidRPr="00126A66">
        <w:rPr>
          <w:rFonts w:ascii="Times New Roman" w:hAnsi="Times New Roman"/>
          <w:color w:val="000080"/>
          <w:sz w:val="36"/>
          <w:szCs w:val="36"/>
        </w:rPr>
        <w:t xml:space="preserve">  </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No bad sportsmanship allowed.</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Stage will be in a T formation with 3 x’s across the back and one at the front.  There will be a line up before beauty stage competition.  No line up in other events.</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 xml:space="preserve">No checks </w:t>
      </w:r>
      <w:r w:rsidR="004A1596" w:rsidRPr="001E2974">
        <w:rPr>
          <w:sz w:val="22"/>
          <w:szCs w:val="18"/>
        </w:rPr>
        <w:t xml:space="preserve">or </w:t>
      </w:r>
      <w:proofErr w:type="spellStart"/>
      <w:r w:rsidR="004A1596" w:rsidRPr="001E2974">
        <w:rPr>
          <w:sz w:val="22"/>
          <w:szCs w:val="18"/>
        </w:rPr>
        <w:t>Paypal</w:t>
      </w:r>
      <w:proofErr w:type="spellEnd"/>
      <w:r w:rsidR="004A1596" w:rsidRPr="001E2974">
        <w:rPr>
          <w:sz w:val="22"/>
          <w:szCs w:val="18"/>
        </w:rPr>
        <w:t xml:space="preserve"> payments will be </w:t>
      </w:r>
      <w:r w:rsidRPr="001E2974">
        <w:rPr>
          <w:sz w:val="22"/>
          <w:szCs w:val="18"/>
        </w:rPr>
        <w:t xml:space="preserve">accepted at the door or 2 </w:t>
      </w:r>
      <w:r w:rsidR="002D0AA4" w:rsidRPr="001E2974">
        <w:rPr>
          <w:sz w:val="22"/>
          <w:szCs w:val="18"/>
        </w:rPr>
        <w:t>w</w:t>
      </w:r>
      <w:r w:rsidRPr="001E2974">
        <w:rPr>
          <w:sz w:val="22"/>
          <w:szCs w:val="18"/>
        </w:rPr>
        <w:t xml:space="preserve">eeks prior to pageant date.  No refunds on deposit unless pageant is cancelled.  Money will be applied to </w:t>
      </w:r>
      <w:r w:rsidR="00F04A2D" w:rsidRPr="001E2974">
        <w:rPr>
          <w:sz w:val="22"/>
          <w:szCs w:val="18"/>
        </w:rPr>
        <w:t xml:space="preserve">another </w:t>
      </w:r>
      <w:r w:rsidR="003E0414" w:rsidRPr="001E2974">
        <w:rPr>
          <w:sz w:val="22"/>
          <w:szCs w:val="18"/>
        </w:rPr>
        <w:t>State</w:t>
      </w:r>
      <w:r w:rsidR="00F04A2D" w:rsidRPr="001E2974">
        <w:rPr>
          <w:sz w:val="22"/>
          <w:szCs w:val="18"/>
        </w:rPr>
        <w:t xml:space="preserve"> pageant</w:t>
      </w:r>
      <w:r w:rsidRPr="001E2974">
        <w:rPr>
          <w:sz w:val="22"/>
          <w:szCs w:val="18"/>
        </w:rPr>
        <w:t xml:space="preserve"> at director’s discretion.</w:t>
      </w:r>
      <w:r w:rsidR="00F04A2D" w:rsidRPr="001E2974">
        <w:rPr>
          <w:sz w:val="22"/>
          <w:szCs w:val="18"/>
        </w:rPr>
        <w:t xml:space="preserve">  Deposits </w:t>
      </w:r>
      <w:proofErr w:type="spellStart"/>
      <w:r w:rsidR="00F04A2D" w:rsidRPr="001E2974">
        <w:rPr>
          <w:sz w:val="22"/>
          <w:szCs w:val="18"/>
        </w:rPr>
        <w:t>can not</w:t>
      </w:r>
      <w:proofErr w:type="spellEnd"/>
      <w:r w:rsidR="00F04A2D" w:rsidRPr="001E2974">
        <w:rPr>
          <w:sz w:val="22"/>
          <w:szCs w:val="18"/>
        </w:rPr>
        <w:t xml:space="preserve"> be carried over to </w:t>
      </w:r>
      <w:r w:rsidR="007C771E" w:rsidRPr="001E2974">
        <w:rPr>
          <w:sz w:val="22"/>
          <w:szCs w:val="18"/>
        </w:rPr>
        <w:t>Nationals</w:t>
      </w:r>
      <w:r w:rsidR="00F04A2D" w:rsidRPr="001E2974">
        <w:rPr>
          <w:sz w:val="22"/>
          <w:szCs w:val="18"/>
        </w:rPr>
        <w:t>.</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You may compete you</w:t>
      </w:r>
      <w:r w:rsidR="006A02A6" w:rsidRPr="001E2974">
        <w:rPr>
          <w:sz w:val="22"/>
          <w:szCs w:val="18"/>
        </w:rPr>
        <w:t>r</w:t>
      </w:r>
      <w:r w:rsidRPr="001E2974">
        <w:rPr>
          <w:sz w:val="22"/>
          <w:szCs w:val="18"/>
        </w:rPr>
        <w:t xml:space="preserve"> ag</w:t>
      </w:r>
      <w:r w:rsidR="008B2C53" w:rsidRPr="001E2974">
        <w:rPr>
          <w:sz w:val="22"/>
          <w:szCs w:val="18"/>
        </w:rPr>
        <w:t xml:space="preserve">e as of </w:t>
      </w:r>
      <w:r w:rsidR="001E2974">
        <w:rPr>
          <w:sz w:val="22"/>
          <w:szCs w:val="18"/>
        </w:rPr>
        <w:t>Jan. 1, 2014</w:t>
      </w:r>
      <w:r w:rsidRPr="001E2974">
        <w:rPr>
          <w:sz w:val="22"/>
          <w:szCs w:val="18"/>
        </w:rPr>
        <w:t>.  You may move up a group if you wish but NEVER back.</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Contestants are placed in line up according to when their deposit, emcee sheet, and registration form is received.  FIRST IN – LAST OUT or your choice in line (first come first serve)</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 xml:space="preserve">VISA, MASTERCARD accepted through </w:t>
      </w:r>
      <w:proofErr w:type="spellStart"/>
      <w:r w:rsidRPr="001E2974">
        <w:rPr>
          <w:sz w:val="22"/>
          <w:szCs w:val="18"/>
        </w:rPr>
        <w:t>Paypal</w:t>
      </w:r>
      <w:proofErr w:type="spellEnd"/>
      <w:r w:rsidRPr="001E2974">
        <w:rPr>
          <w:sz w:val="22"/>
          <w:szCs w:val="18"/>
        </w:rPr>
        <w:t xml:space="preserve">. </w:t>
      </w:r>
      <w:r w:rsidR="004A1596" w:rsidRPr="001E2974">
        <w:rPr>
          <w:sz w:val="22"/>
          <w:szCs w:val="18"/>
        </w:rPr>
        <w:t xml:space="preserve">An additional 4% fee must be added to all </w:t>
      </w:r>
      <w:proofErr w:type="spellStart"/>
      <w:r w:rsidR="004A1596" w:rsidRPr="001E2974">
        <w:rPr>
          <w:sz w:val="22"/>
          <w:szCs w:val="18"/>
        </w:rPr>
        <w:t>Paypal</w:t>
      </w:r>
      <w:proofErr w:type="spellEnd"/>
      <w:r w:rsidR="004A1596" w:rsidRPr="001E2974">
        <w:rPr>
          <w:sz w:val="22"/>
          <w:szCs w:val="18"/>
        </w:rPr>
        <w:t xml:space="preserve"> payments. </w:t>
      </w:r>
      <w:r w:rsidRPr="001E2974">
        <w:rPr>
          <w:sz w:val="22"/>
          <w:szCs w:val="18"/>
        </w:rPr>
        <w:t xml:space="preserve"> </w:t>
      </w:r>
      <w:r w:rsidR="00F04A2D" w:rsidRPr="001E2974">
        <w:rPr>
          <w:sz w:val="22"/>
          <w:szCs w:val="18"/>
        </w:rPr>
        <w:t xml:space="preserve">See Contact Info for </w:t>
      </w:r>
      <w:proofErr w:type="spellStart"/>
      <w:r w:rsidR="00F04A2D" w:rsidRPr="001E2974">
        <w:rPr>
          <w:sz w:val="22"/>
          <w:szCs w:val="18"/>
        </w:rPr>
        <w:t>paypal</w:t>
      </w:r>
      <w:proofErr w:type="spellEnd"/>
      <w:r w:rsidR="00F04A2D" w:rsidRPr="001E2974">
        <w:rPr>
          <w:sz w:val="22"/>
          <w:szCs w:val="18"/>
        </w:rPr>
        <w:t xml:space="preserve"> address.</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Everyone must be pre-registered.  NO DOOR ENTRIES.  This also helps us make sure there are plenty of gifts to go around.</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Age groups are never combined.  If an age group reaches a large number of contestants, we will consider splitting.  No guarantees.</w:t>
      </w:r>
    </w:p>
    <w:p w:rsidR="004A1596"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 xml:space="preserve">Pageant normally runs on time.  Please cooperate with us to help make the pageant run smoothly.  A final schedule will be given out at registration.  Please be on time for each </w:t>
      </w:r>
      <w:r w:rsidR="002946FE" w:rsidRPr="001E2974">
        <w:rPr>
          <w:sz w:val="22"/>
          <w:szCs w:val="18"/>
        </w:rPr>
        <w:t>event.</w:t>
      </w:r>
      <w:r w:rsidRPr="001E2974">
        <w:rPr>
          <w:sz w:val="22"/>
          <w:szCs w:val="18"/>
        </w:rPr>
        <w:t xml:space="preserve"> We will never start an event early unless everyone is lined up.  </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 xml:space="preserve">There is a time limit of 1 ½ minutes for </w:t>
      </w:r>
      <w:r w:rsidR="004A1596" w:rsidRPr="001E2974">
        <w:rPr>
          <w:sz w:val="22"/>
          <w:szCs w:val="18"/>
        </w:rPr>
        <w:t>all stage</w:t>
      </w:r>
      <w:r w:rsidRPr="001E2974">
        <w:rPr>
          <w:sz w:val="22"/>
          <w:szCs w:val="18"/>
        </w:rPr>
        <w:t xml:space="preserve"> events.  When your time is up, the contestant will be thanked and should exit the stage.  There will be NO DEDUCTIONS if the contestant has not finished their routine.</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Contestants 2 years old and under must be accompanied by an adult during line-up.  No exceptions.</w:t>
      </w:r>
    </w:p>
    <w:p w:rsidR="00F04A2D" w:rsidRPr="001E2974" w:rsidRDefault="00F04A2D">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The only discount offered for Darling Dolls of America Pageants is the Early Bird Discount.  Please refe</w:t>
      </w:r>
      <w:r w:rsidR="002946FE" w:rsidRPr="001E2974">
        <w:rPr>
          <w:sz w:val="22"/>
          <w:szCs w:val="18"/>
        </w:rPr>
        <w:t xml:space="preserve">r to the Early Bird section of </w:t>
      </w:r>
      <w:r w:rsidRPr="001E2974">
        <w:rPr>
          <w:sz w:val="22"/>
          <w:szCs w:val="18"/>
        </w:rPr>
        <w:t>the paperwork for details on this discount.</w:t>
      </w:r>
    </w:p>
    <w:p w:rsidR="00756F39"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 xml:space="preserve"> Darling Dolls of America does offer a sibling discount.  Pay the first child’s </w:t>
      </w:r>
      <w:r w:rsidR="002946FE" w:rsidRPr="001E2974">
        <w:rPr>
          <w:sz w:val="22"/>
          <w:szCs w:val="18"/>
        </w:rPr>
        <w:t>Ultimate</w:t>
      </w:r>
      <w:r w:rsidRPr="001E2974">
        <w:rPr>
          <w:sz w:val="22"/>
          <w:szCs w:val="18"/>
        </w:rPr>
        <w:t xml:space="preserve"> entry in full and siblings may enter the </w:t>
      </w:r>
      <w:r w:rsidR="002946FE" w:rsidRPr="001E2974">
        <w:rPr>
          <w:sz w:val="22"/>
          <w:szCs w:val="18"/>
        </w:rPr>
        <w:t>Ultimat</w:t>
      </w:r>
      <w:r w:rsidRPr="001E2974">
        <w:rPr>
          <w:sz w:val="22"/>
          <w:szCs w:val="18"/>
        </w:rPr>
        <w:t xml:space="preserve">e package for ½ price.  </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proofErr w:type="spellStart"/>
      <w:r w:rsidRPr="001E2974">
        <w:rPr>
          <w:sz w:val="22"/>
          <w:szCs w:val="18"/>
        </w:rPr>
        <w:t>Line up</w:t>
      </w:r>
      <w:proofErr w:type="spellEnd"/>
      <w:r w:rsidRPr="001E2974">
        <w:rPr>
          <w:sz w:val="22"/>
          <w:szCs w:val="18"/>
        </w:rPr>
        <w:t xml:space="preserve"> will be set </w:t>
      </w:r>
      <w:r w:rsidR="00170D1E" w:rsidRPr="001E2974">
        <w:rPr>
          <w:sz w:val="22"/>
          <w:szCs w:val="18"/>
        </w:rPr>
        <w:t>1</w:t>
      </w:r>
      <w:r w:rsidRPr="001E2974">
        <w:rPr>
          <w:sz w:val="22"/>
          <w:szCs w:val="18"/>
        </w:rPr>
        <w:t xml:space="preserve"> week prior to the pageant.  After this date, you may not change your line up request or change your age group.  NO CHANGES WILL BE MADE AT THE PAGEANT.</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Crowning will be in Beauty attire, crowning attire, or Darling Doll Wear (if appropriate)</w:t>
      </w:r>
      <w:r w:rsidR="002D0AA4" w:rsidRPr="001E2974">
        <w:rPr>
          <w:sz w:val="22"/>
          <w:szCs w:val="18"/>
        </w:rPr>
        <w:t>.</w:t>
      </w:r>
    </w:p>
    <w:p w:rsidR="005B2167" w:rsidRPr="001E2974" w:rsidRDefault="00AB0740">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 xml:space="preserve">National </w:t>
      </w:r>
      <w:r w:rsidR="00BF135C" w:rsidRPr="001E2974">
        <w:rPr>
          <w:sz w:val="22"/>
          <w:szCs w:val="18"/>
        </w:rPr>
        <w:t>Ultimate Grand Supreme</w:t>
      </w:r>
      <w:r w:rsidR="001E2974">
        <w:rPr>
          <w:sz w:val="22"/>
          <w:szCs w:val="18"/>
        </w:rPr>
        <w:t xml:space="preserve"> is </w:t>
      </w:r>
      <w:r w:rsidRPr="001E2974">
        <w:rPr>
          <w:sz w:val="22"/>
          <w:szCs w:val="18"/>
        </w:rPr>
        <w:t xml:space="preserve">not </w:t>
      </w:r>
      <w:r w:rsidR="007C771E" w:rsidRPr="001E2974">
        <w:rPr>
          <w:sz w:val="22"/>
          <w:szCs w:val="18"/>
        </w:rPr>
        <w:t>eligible</w:t>
      </w:r>
      <w:r w:rsidRPr="001E2974">
        <w:rPr>
          <w:sz w:val="22"/>
          <w:szCs w:val="18"/>
        </w:rPr>
        <w:t xml:space="preserve"> to compete in any DDA pageant during their reign</w:t>
      </w:r>
      <w:r w:rsidR="001E2974">
        <w:rPr>
          <w:sz w:val="22"/>
          <w:szCs w:val="18"/>
        </w:rPr>
        <w:t>.</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Judges decisions are final.</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 xml:space="preserve">PLEASE DO NOT CALL </w:t>
      </w:r>
      <w:r w:rsidR="00D51AC4" w:rsidRPr="001E2974">
        <w:rPr>
          <w:sz w:val="22"/>
          <w:szCs w:val="18"/>
        </w:rPr>
        <w:t xml:space="preserve">OR EMAIL </w:t>
      </w:r>
      <w:r w:rsidRPr="001E2974">
        <w:rPr>
          <w:sz w:val="22"/>
          <w:szCs w:val="18"/>
        </w:rPr>
        <w:t>AND ASK HOW MANY ARE IN YOUR GROUP OR WHO IS IN YOUR GROUP.  THIS INFORMATION WILL NOT BE GIVEN OUT AS IT MAY CHANGE.</w:t>
      </w:r>
    </w:p>
    <w:p w:rsidR="004A1596" w:rsidRPr="001E2974" w:rsidRDefault="004A1596">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The State pageant you compete in or your Director’s name must be on the Referral line of your Nationa</w:t>
      </w:r>
      <w:r w:rsidR="001E2974">
        <w:rPr>
          <w:sz w:val="22"/>
          <w:szCs w:val="18"/>
        </w:rPr>
        <w:t>l paperwork to receive the $150</w:t>
      </w:r>
      <w:r w:rsidRPr="001E2974">
        <w:rPr>
          <w:sz w:val="22"/>
          <w:szCs w:val="18"/>
        </w:rPr>
        <w:t xml:space="preserve"> off the Registration Fee. Absolutely no exceptions.</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You must have a good time!!!!!</w:t>
      </w:r>
    </w:p>
    <w:p w:rsidR="005B2167" w:rsidRPr="001E2974" w:rsidRDefault="005B2167">
      <w:pPr>
        <w:numPr>
          <w:ilvl w:val="0"/>
          <w:numId w:val="1"/>
        </w:numPr>
        <w:pBdr>
          <w:top w:val="single" w:sz="4" w:space="1" w:color="auto"/>
          <w:left w:val="single" w:sz="4" w:space="4" w:color="auto"/>
          <w:bottom w:val="single" w:sz="4" w:space="1" w:color="auto"/>
          <w:right w:val="single" w:sz="4" w:space="4" w:color="auto"/>
        </w:pBdr>
        <w:rPr>
          <w:sz w:val="22"/>
          <w:szCs w:val="18"/>
        </w:rPr>
      </w:pPr>
      <w:r w:rsidRPr="001E2974">
        <w:rPr>
          <w:sz w:val="22"/>
          <w:szCs w:val="18"/>
        </w:rPr>
        <w:t>ALWAYS so many rules!!!  LOL………………..</w:t>
      </w:r>
    </w:p>
    <w:p w:rsidR="005B2167" w:rsidRDefault="005B2167" w:rsidP="00111A3E"/>
    <w:p w:rsidR="005B2167" w:rsidRPr="002946FE" w:rsidRDefault="00982C4D">
      <w:pPr>
        <w:pStyle w:val="BodyText"/>
        <w:jc w:val="center"/>
        <w:rPr>
          <w:rFonts w:ascii="Walt Disney Script v4.1" w:hAnsi="Walt Disney Script v4.1"/>
          <w:color w:val="FF0000"/>
          <w:sz w:val="40"/>
          <w:szCs w:val="40"/>
        </w:rPr>
      </w:pPr>
      <w:r>
        <w:rPr>
          <w:rFonts w:ascii="Walt Disney Script v4.1" w:hAnsi="Walt Disney Script v4.1"/>
          <w:noProof/>
          <w:color w:val="FF0000"/>
          <w:sz w:val="40"/>
          <w:szCs w:val="40"/>
        </w:rPr>
        <mc:AlternateContent>
          <mc:Choice Requires="wps">
            <w:drawing>
              <wp:anchor distT="0" distB="0" distL="114300" distR="114300" simplePos="0" relativeHeight="251661824" behindDoc="0" locked="0" layoutInCell="1" allowOverlap="1">
                <wp:simplePos x="0" y="0"/>
                <wp:positionH relativeFrom="column">
                  <wp:posOffset>5257800</wp:posOffset>
                </wp:positionH>
                <wp:positionV relativeFrom="paragraph">
                  <wp:posOffset>53340</wp:posOffset>
                </wp:positionV>
                <wp:extent cx="1485900" cy="571500"/>
                <wp:effectExtent l="9525" t="5715" r="9525" b="1333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7426E9" w:rsidRDefault="007426E9">
                            <w:r>
                              <w:t>Contestant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14pt;margin-top:4.2pt;width:117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">
                <v:textbox>
                  <w:txbxContent>
                    <w:p w:rsidR="007426E9" w:rsidRDefault="007426E9">
                      <w:r>
                        <w:t>Contestant #</w:t>
                      </w:r>
                    </w:p>
                  </w:txbxContent>
                </v:textbox>
              </v:shape>
            </w:pict>
          </mc:Fallback>
        </mc:AlternateContent>
      </w:r>
      <w:r w:rsidR="005B2167" w:rsidRPr="002946FE">
        <w:rPr>
          <w:rFonts w:ascii="Walt Disney Script v4.1" w:hAnsi="Walt Disney Script v4.1"/>
          <w:color w:val="FF0000"/>
          <w:sz w:val="40"/>
          <w:szCs w:val="40"/>
        </w:rPr>
        <w:t>Darling Dolls of America</w:t>
      </w:r>
    </w:p>
    <w:p w:rsidR="005B2167" w:rsidRDefault="00547615">
      <w:pPr>
        <w:pStyle w:val="Heading6"/>
        <w:rPr>
          <w:color w:val="0000FF"/>
        </w:rPr>
      </w:pPr>
      <w:r>
        <w:rPr>
          <w:color w:val="0000FF"/>
        </w:rPr>
        <w:t>State</w:t>
      </w:r>
      <w:r w:rsidR="005B2167">
        <w:rPr>
          <w:color w:val="0000FF"/>
        </w:rPr>
        <w:t xml:space="preserve"> Emcee Sheet </w:t>
      </w:r>
    </w:p>
    <w:p w:rsidR="005B2167" w:rsidRDefault="004A1596">
      <w:pPr>
        <w:jc w:val="center"/>
        <w:rPr>
          <w:i/>
          <w:iCs/>
        </w:rPr>
      </w:pPr>
      <w:r>
        <w:rPr>
          <w:i/>
          <w:iCs/>
        </w:rPr>
        <w:t>(Due 2</w:t>
      </w:r>
      <w:r w:rsidR="005B2167">
        <w:rPr>
          <w:i/>
          <w:iCs/>
        </w:rPr>
        <w:t xml:space="preserve"> Week</w:t>
      </w:r>
      <w:r>
        <w:rPr>
          <w:i/>
          <w:iCs/>
        </w:rPr>
        <w:t>s</w:t>
      </w:r>
      <w:r w:rsidR="005B2167">
        <w:rPr>
          <w:i/>
          <w:iCs/>
        </w:rPr>
        <w:t xml:space="preserve"> Prior to Pageant Date)</w:t>
      </w:r>
    </w:p>
    <w:p w:rsidR="005B2167" w:rsidRDefault="005B2167">
      <w:pPr>
        <w:rPr>
          <w:i/>
          <w:iCs/>
        </w:rPr>
      </w:pPr>
    </w:p>
    <w:p w:rsidR="00477C6F" w:rsidRDefault="00477C6F" w:rsidP="00B330DC">
      <w:pPr>
        <w:jc w:val="center"/>
        <w:rPr>
          <w:sz w:val="19"/>
          <w:szCs w:val="19"/>
        </w:rPr>
      </w:pPr>
    </w:p>
    <w:p w:rsidR="005B2167" w:rsidRPr="00B330DC" w:rsidRDefault="00547615" w:rsidP="00B330DC">
      <w:pPr>
        <w:jc w:val="center"/>
        <w:rPr>
          <w:sz w:val="19"/>
          <w:szCs w:val="19"/>
        </w:rPr>
      </w:pPr>
      <w:r>
        <w:rPr>
          <w:sz w:val="19"/>
          <w:szCs w:val="19"/>
        </w:rPr>
        <w:t>State</w:t>
      </w:r>
      <w:r w:rsidR="00AB0740">
        <w:rPr>
          <w:sz w:val="19"/>
          <w:szCs w:val="19"/>
        </w:rPr>
        <w:t>:   __________________________   Date of Pageant:  ________________________</w:t>
      </w:r>
    </w:p>
    <w:p w:rsidR="005B2167" w:rsidRDefault="005B2167"/>
    <w:p w:rsidR="00477C6F" w:rsidRDefault="00477C6F"/>
    <w:p w:rsidR="00477C6F" w:rsidRDefault="00477C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5340"/>
        <w:gridCol w:w="1080"/>
        <w:gridCol w:w="1914"/>
      </w:tblGrid>
      <w:tr w:rsidR="002F4387">
        <w:tc>
          <w:tcPr>
            <w:tcW w:w="2682" w:type="dxa"/>
          </w:tcPr>
          <w:p w:rsidR="002F4387" w:rsidRDefault="002F4387">
            <w:r>
              <w:t>Name:</w:t>
            </w:r>
          </w:p>
          <w:p w:rsidR="002F4387" w:rsidRDefault="002F4387"/>
        </w:tc>
        <w:tc>
          <w:tcPr>
            <w:tcW w:w="5340" w:type="dxa"/>
          </w:tcPr>
          <w:p w:rsidR="002F4387" w:rsidRDefault="002F4387"/>
        </w:tc>
        <w:tc>
          <w:tcPr>
            <w:tcW w:w="1080" w:type="dxa"/>
          </w:tcPr>
          <w:p w:rsidR="002F4387" w:rsidRDefault="002F4387">
            <w:r>
              <w:t>Age</w:t>
            </w:r>
          </w:p>
          <w:p w:rsidR="002F4387" w:rsidRDefault="002F4387">
            <w:pPr>
              <w:numPr>
                <w:ins w:id="12" w:author="windows" w:date="2011-11-22T14:30:00Z"/>
              </w:numPr>
            </w:pPr>
            <w:r>
              <w:t>Group:</w:t>
            </w:r>
          </w:p>
        </w:tc>
        <w:tc>
          <w:tcPr>
            <w:tcW w:w="1914" w:type="dxa"/>
          </w:tcPr>
          <w:p w:rsidR="002F4387" w:rsidRDefault="002F4387"/>
        </w:tc>
      </w:tr>
      <w:tr w:rsidR="005B2167">
        <w:tc>
          <w:tcPr>
            <w:tcW w:w="2682" w:type="dxa"/>
          </w:tcPr>
          <w:p w:rsidR="005B2167" w:rsidRDefault="005B2167">
            <w:r>
              <w:t>Contestant Number:</w:t>
            </w:r>
          </w:p>
          <w:p w:rsidR="005B2167" w:rsidRDefault="005B2167"/>
        </w:tc>
        <w:tc>
          <w:tcPr>
            <w:tcW w:w="8334" w:type="dxa"/>
            <w:gridSpan w:val="3"/>
          </w:tcPr>
          <w:p w:rsidR="005B2167" w:rsidRDefault="005B2167"/>
        </w:tc>
      </w:tr>
      <w:tr w:rsidR="005B2167">
        <w:tc>
          <w:tcPr>
            <w:tcW w:w="2682" w:type="dxa"/>
          </w:tcPr>
          <w:p w:rsidR="005B2167" w:rsidRDefault="005B2167">
            <w:r>
              <w:t>Hair Color:</w:t>
            </w:r>
          </w:p>
          <w:p w:rsidR="005B2167" w:rsidRDefault="005B2167"/>
        </w:tc>
        <w:tc>
          <w:tcPr>
            <w:tcW w:w="8334" w:type="dxa"/>
            <w:gridSpan w:val="3"/>
          </w:tcPr>
          <w:p w:rsidR="005B2167" w:rsidRDefault="005B2167"/>
        </w:tc>
      </w:tr>
      <w:tr w:rsidR="005B2167">
        <w:tc>
          <w:tcPr>
            <w:tcW w:w="2682" w:type="dxa"/>
          </w:tcPr>
          <w:p w:rsidR="005B2167" w:rsidRDefault="005B2167">
            <w:r>
              <w:t>Eye Color:</w:t>
            </w:r>
          </w:p>
          <w:p w:rsidR="005B2167" w:rsidRDefault="005B2167"/>
        </w:tc>
        <w:tc>
          <w:tcPr>
            <w:tcW w:w="8334" w:type="dxa"/>
            <w:gridSpan w:val="3"/>
          </w:tcPr>
          <w:p w:rsidR="005B2167" w:rsidRDefault="005B2167"/>
        </w:tc>
      </w:tr>
      <w:tr w:rsidR="005B2167">
        <w:tc>
          <w:tcPr>
            <w:tcW w:w="2682" w:type="dxa"/>
          </w:tcPr>
          <w:p w:rsidR="005B2167" w:rsidRDefault="005B2167">
            <w:r>
              <w:t>Favorite Color:</w:t>
            </w:r>
          </w:p>
          <w:p w:rsidR="005B2167" w:rsidRDefault="005B2167"/>
        </w:tc>
        <w:tc>
          <w:tcPr>
            <w:tcW w:w="8334" w:type="dxa"/>
            <w:gridSpan w:val="3"/>
          </w:tcPr>
          <w:p w:rsidR="005B2167" w:rsidRDefault="005B2167"/>
        </w:tc>
      </w:tr>
      <w:tr w:rsidR="005B2167">
        <w:tc>
          <w:tcPr>
            <w:tcW w:w="2682" w:type="dxa"/>
          </w:tcPr>
          <w:p w:rsidR="005B2167" w:rsidRDefault="005B2167">
            <w:r>
              <w:t>Favorite Food:</w:t>
            </w:r>
          </w:p>
          <w:p w:rsidR="005B2167" w:rsidRDefault="005B2167"/>
        </w:tc>
        <w:tc>
          <w:tcPr>
            <w:tcW w:w="8334" w:type="dxa"/>
            <w:gridSpan w:val="3"/>
          </w:tcPr>
          <w:p w:rsidR="005B2167" w:rsidRDefault="005B2167"/>
        </w:tc>
      </w:tr>
      <w:tr w:rsidR="005B2167">
        <w:tc>
          <w:tcPr>
            <w:tcW w:w="2682" w:type="dxa"/>
          </w:tcPr>
          <w:p w:rsidR="005B2167" w:rsidRDefault="006A02A6">
            <w:r>
              <w:t xml:space="preserve">Favorite </w:t>
            </w:r>
            <w:smartTag w:uri="urn:schemas-microsoft-com:office:smarttags" w:element="place">
              <w:r>
                <w:t>Holiday</w:t>
              </w:r>
            </w:smartTag>
            <w:r w:rsidR="005B2167">
              <w:t>:</w:t>
            </w:r>
          </w:p>
          <w:p w:rsidR="005B2167" w:rsidRDefault="005B2167"/>
        </w:tc>
        <w:tc>
          <w:tcPr>
            <w:tcW w:w="8334" w:type="dxa"/>
            <w:gridSpan w:val="3"/>
          </w:tcPr>
          <w:p w:rsidR="005B2167" w:rsidRDefault="005B2167"/>
        </w:tc>
      </w:tr>
      <w:tr w:rsidR="005B2167">
        <w:tc>
          <w:tcPr>
            <w:tcW w:w="2682" w:type="dxa"/>
          </w:tcPr>
          <w:p w:rsidR="005B2167" w:rsidRDefault="005B2167">
            <w:r>
              <w:t>Activities:</w:t>
            </w:r>
          </w:p>
          <w:p w:rsidR="005B2167" w:rsidRDefault="005B2167"/>
        </w:tc>
        <w:tc>
          <w:tcPr>
            <w:tcW w:w="8334" w:type="dxa"/>
            <w:gridSpan w:val="3"/>
          </w:tcPr>
          <w:p w:rsidR="005B2167" w:rsidRDefault="005B2167"/>
        </w:tc>
      </w:tr>
      <w:tr w:rsidR="005B2167" w:rsidTr="003D7625">
        <w:trPr>
          <w:trHeight w:val="1079"/>
        </w:trPr>
        <w:tc>
          <w:tcPr>
            <w:tcW w:w="2682" w:type="dxa"/>
          </w:tcPr>
          <w:p w:rsidR="005B2167" w:rsidRDefault="005B2167">
            <w:r>
              <w:t>Ambition In Life:</w:t>
            </w:r>
          </w:p>
          <w:p w:rsidR="005B2167" w:rsidRDefault="005B2167"/>
        </w:tc>
        <w:tc>
          <w:tcPr>
            <w:tcW w:w="8334" w:type="dxa"/>
            <w:gridSpan w:val="3"/>
          </w:tcPr>
          <w:p w:rsidR="005B2167" w:rsidRDefault="005B2167"/>
        </w:tc>
      </w:tr>
      <w:tr w:rsidR="005B2167">
        <w:tc>
          <w:tcPr>
            <w:tcW w:w="2682" w:type="dxa"/>
          </w:tcPr>
          <w:p w:rsidR="005B2167" w:rsidRDefault="005B2167">
            <w:r>
              <w:t>Birthday:</w:t>
            </w:r>
          </w:p>
          <w:p w:rsidR="005B2167" w:rsidRDefault="005B2167"/>
        </w:tc>
        <w:tc>
          <w:tcPr>
            <w:tcW w:w="8334" w:type="dxa"/>
            <w:gridSpan w:val="3"/>
          </w:tcPr>
          <w:p w:rsidR="005B2167" w:rsidRDefault="005B2167"/>
        </w:tc>
      </w:tr>
      <w:tr w:rsidR="005B2167">
        <w:tc>
          <w:tcPr>
            <w:tcW w:w="2682" w:type="dxa"/>
          </w:tcPr>
          <w:p w:rsidR="005B2167" w:rsidRDefault="005B2167">
            <w:r>
              <w:t>Referred By:</w:t>
            </w:r>
          </w:p>
          <w:p w:rsidR="005B2167" w:rsidRDefault="005B2167"/>
        </w:tc>
        <w:tc>
          <w:tcPr>
            <w:tcW w:w="8334" w:type="dxa"/>
            <w:gridSpan w:val="3"/>
          </w:tcPr>
          <w:p w:rsidR="005B2167" w:rsidRDefault="005B2167"/>
        </w:tc>
      </w:tr>
    </w:tbl>
    <w:p w:rsidR="005B2167" w:rsidRDefault="005B2167"/>
    <w:p w:rsidR="005B2167" w:rsidRDefault="005B2167"/>
    <w:p w:rsidR="005B2167" w:rsidRDefault="005B2167"/>
    <w:p w:rsidR="005B2167" w:rsidRDefault="00A443FE">
      <w:pPr>
        <w:rPr>
          <w:sz w:val="36"/>
        </w:rPr>
      </w:pPr>
      <w:r>
        <w:rPr>
          <w:sz w:val="36"/>
          <w:u w:val="single"/>
        </w:rPr>
        <w:t>Optional</w:t>
      </w:r>
      <w:r w:rsidR="005B2167">
        <w:rPr>
          <w:sz w:val="36"/>
          <w:u w:val="single"/>
        </w:rPr>
        <w:t xml:space="preserve"> Events Entered:</w:t>
      </w:r>
      <w:r w:rsidR="005B2167">
        <w:rPr>
          <w:sz w:val="36"/>
        </w:rPr>
        <w:t xml:space="preserve">  </w:t>
      </w:r>
      <w:r w:rsidR="005B2167">
        <w:rPr>
          <w:i/>
          <w:iCs/>
          <w:sz w:val="36"/>
        </w:rPr>
        <w:t>(</w:t>
      </w:r>
      <w:smartTag w:uri="urn:schemas-microsoft-com:office:smarttags" w:element="Street">
        <w:smartTag w:uri="urn:schemas-microsoft-com:office:smarttags" w:element="address">
          <w:r w:rsidR="005B2167">
            <w:rPr>
              <w:i/>
              <w:iCs/>
              <w:sz w:val="36"/>
            </w:rPr>
            <w:t>Please Circle</w:t>
          </w:r>
        </w:smartTag>
      </w:smartTag>
      <w:r w:rsidR="005B2167">
        <w:rPr>
          <w:i/>
          <w:iCs/>
          <w:sz w:val="36"/>
        </w:rPr>
        <w:t xml:space="preserve"> all entered)</w:t>
      </w:r>
    </w:p>
    <w:p w:rsidR="005B2167" w:rsidRDefault="005B2167"/>
    <w:p w:rsidR="005B2167" w:rsidRDefault="005B2167">
      <w:pPr>
        <w:pStyle w:val="Heading7"/>
      </w:pPr>
      <w:r>
        <w:t xml:space="preserve">American Doll Wear </w:t>
      </w:r>
      <w:r w:rsidR="00A443FE">
        <w:t xml:space="preserve"> </w:t>
      </w:r>
      <w:r>
        <w:t xml:space="preserve"> ~   </w:t>
      </w:r>
      <w:r w:rsidR="007426E9">
        <w:t>Outfit of Choice</w:t>
      </w:r>
      <w:r>
        <w:t xml:space="preserve">   ~   </w:t>
      </w:r>
      <w:r w:rsidR="00A443FE">
        <w:t>2</w:t>
      </w:r>
      <w:r w:rsidR="00A443FE" w:rsidRPr="00A443FE">
        <w:rPr>
          <w:vertAlign w:val="superscript"/>
        </w:rPr>
        <w:t>nd</w:t>
      </w:r>
      <w:r w:rsidR="00A443FE">
        <w:t xml:space="preserve"> </w:t>
      </w:r>
      <w:r w:rsidR="007426E9">
        <w:t>Outfit of Choice</w:t>
      </w:r>
      <w:r>
        <w:t xml:space="preserve">    </w:t>
      </w:r>
      <w:r w:rsidR="00D0117A">
        <w:t>~ Talent</w:t>
      </w:r>
    </w:p>
    <w:p w:rsidR="006A02A6" w:rsidRDefault="006A02A6" w:rsidP="006A02A6"/>
    <w:p w:rsidR="005B2167" w:rsidRDefault="005B2167">
      <w:pPr>
        <w:rPr>
          <w:sz w:val="36"/>
        </w:rPr>
      </w:pPr>
      <w:r>
        <w:rPr>
          <w:sz w:val="36"/>
          <w:u w:val="single"/>
        </w:rPr>
        <w:t>Photo Events Entered:</w:t>
      </w:r>
      <w:r>
        <w:rPr>
          <w:sz w:val="36"/>
        </w:rPr>
        <w:t xml:space="preserve">  </w:t>
      </w:r>
      <w:r>
        <w:rPr>
          <w:i/>
          <w:iCs/>
          <w:sz w:val="36"/>
        </w:rPr>
        <w:t>(</w:t>
      </w:r>
      <w:smartTag w:uri="urn:schemas-microsoft-com:office:smarttags" w:element="Street">
        <w:smartTag w:uri="urn:schemas-microsoft-com:office:smarttags" w:element="address">
          <w:r>
            <w:rPr>
              <w:i/>
              <w:iCs/>
              <w:sz w:val="36"/>
            </w:rPr>
            <w:t>Please Circle</w:t>
          </w:r>
        </w:smartTag>
      </w:smartTag>
      <w:r>
        <w:rPr>
          <w:i/>
          <w:iCs/>
          <w:sz w:val="36"/>
        </w:rPr>
        <w:t xml:space="preserve"> all entered)</w:t>
      </w:r>
    </w:p>
    <w:p w:rsidR="005B2167" w:rsidRDefault="005B2167"/>
    <w:p w:rsidR="005B2167" w:rsidRDefault="004A1596">
      <w:pPr>
        <w:pStyle w:val="Heading7"/>
      </w:pPr>
      <w:r>
        <w:t>Glitz</w:t>
      </w:r>
      <w:r w:rsidR="005B2167">
        <w:t xml:space="preserve"> Photo     ~     </w:t>
      </w:r>
      <w:r w:rsidR="00AB0740">
        <w:t xml:space="preserve">Natural Photo    ~    </w:t>
      </w:r>
      <w:r w:rsidR="008F29FC">
        <w:t xml:space="preserve"> Print Model     ~    </w:t>
      </w:r>
      <w:r w:rsidR="00AB0740">
        <w:t xml:space="preserve"> </w:t>
      </w:r>
      <w:r w:rsidR="005B2167">
        <w:t xml:space="preserve">Composite     ~        </w:t>
      </w:r>
      <w:r w:rsidR="00C71BA9">
        <w:t>Stage Shot</w:t>
      </w:r>
    </w:p>
    <w:p w:rsidR="005B2167" w:rsidRDefault="005B2167"/>
    <w:p w:rsidR="005B2167" w:rsidRDefault="005B2167"/>
    <w:p w:rsidR="002F4387" w:rsidRDefault="002F4387">
      <w:pPr>
        <w:pStyle w:val="BodyText"/>
        <w:jc w:val="center"/>
        <w:rPr>
          <w:rFonts w:ascii="Curlz MT" w:hAnsi="Curlz MT"/>
          <w:color w:val="FF0000"/>
          <w:sz w:val="32"/>
        </w:rPr>
      </w:pPr>
    </w:p>
    <w:p w:rsidR="00545390" w:rsidRDefault="00545390">
      <w:pPr>
        <w:pStyle w:val="BodyText"/>
        <w:jc w:val="center"/>
        <w:rPr>
          <w:rFonts w:ascii="Curlz MT" w:hAnsi="Curlz MT"/>
          <w:color w:val="FF0000"/>
          <w:sz w:val="32"/>
        </w:rPr>
      </w:pPr>
    </w:p>
    <w:p w:rsidR="00545390" w:rsidRDefault="00545390">
      <w:pPr>
        <w:pStyle w:val="BodyText"/>
        <w:jc w:val="center"/>
        <w:rPr>
          <w:rFonts w:ascii="Curlz MT" w:hAnsi="Curlz MT"/>
          <w:color w:val="FF0000"/>
          <w:sz w:val="32"/>
        </w:rPr>
      </w:pPr>
    </w:p>
    <w:p w:rsidR="005B2167" w:rsidRPr="002946FE" w:rsidRDefault="00982C4D">
      <w:pPr>
        <w:pStyle w:val="BodyText"/>
        <w:jc w:val="center"/>
        <w:rPr>
          <w:rFonts w:ascii="Walt Disney Script v4.1" w:hAnsi="Walt Disney Script v4.1"/>
          <w:color w:val="FF0000"/>
          <w:sz w:val="40"/>
          <w:szCs w:val="40"/>
        </w:rPr>
      </w:pPr>
      <w:r>
        <w:rPr>
          <w:rFonts w:ascii="Curlz MT" w:hAnsi="Curlz MT"/>
          <w:noProof/>
          <w:color w:val="FF0000"/>
          <w:sz w:val="40"/>
          <w:szCs w:val="40"/>
        </w:rPr>
        <mc:AlternateContent>
          <mc:Choice Requires="wps">
            <w:drawing>
              <wp:anchor distT="0" distB="0" distL="114300" distR="114300" simplePos="0" relativeHeight="251662848" behindDoc="0" locked="0" layoutInCell="1" allowOverlap="1">
                <wp:simplePos x="0" y="0"/>
                <wp:positionH relativeFrom="column">
                  <wp:posOffset>5486400</wp:posOffset>
                </wp:positionH>
                <wp:positionV relativeFrom="paragraph">
                  <wp:posOffset>-41910</wp:posOffset>
                </wp:positionV>
                <wp:extent cx="1485900" cy="571500"/>
                <wp:effectExtent l="9525" t="5715" r="9525" b="1333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7426E9" w:rsidRPr="006104D0" w:rsidRDefault="00221253" w:rsidP="007426E9">
                            <w:r>
                              <w:t xml:space="preserve"> </w:t>
                            </w:r>
                            <w:r w:rsidR="007426E9" w:rsidRPr="006104D0">
                              <w:t>Contestant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6in;margin-top:-3.3pt;width:11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">
                <v:textbox>
                  <w:txbxContent>
                    <w:p w:rsidR="007426E9" w:rsidRPr="006104D0" w:rsidRDefault="00221253" w:rsidP="007426E9">
                      <w:r>
                        <w:t xml:space="preserve"> </w:t>
                      </w:r>
                      <w:r w:rsidR="007426E9" w:rsidRPr="006104D0">
                        <w:t>Contestant #</w:t>
                      </w:r>
                    </w:p>
                  </w:txbxContent>
                </v:textbox>
              </v:shape>
            </w:pict>
          </mc:Fallback>
        </mc:AlternateContent>
      </w:r>
      <w:r w:rsidR="005B2167" w:rsidRPr="002946FE">
        <w:rPr>
          <w:rFonts w:ascii="Walt Disney Script v4.1" w:hAnsi="Walt Disney Script v4.1"/>
          <w:color w:val="FF0000"/>
          <w:sz w:val="40"/>
          <w:szCs w:val="40"/>
        </w:rPr>
        <w:t>Darling Dolls of America</w:t>
      </w:r>
    </w:p>
    <w:p w:rsidR="005B2167" w:rsidRDefault="00547615">
      <w:pPr>
        <w:pStyle w:val="Heading6"/>
        <w:rPr>
          <w:b/>
          <w:bCs/>
          <w:i/>
          <w:iCs/>
          <w:color w:val="0000FF"/>
        </w:rPr>
      </w:pPr>
      <w:r>
        <w:rPr>
          <w:b/>
          <w:bCs/>
          <w:color w:val="0000FF"/>
          <w:sz w:val="24"/>
        </w:rPr>
        <w:t>State</w:t>
      </w:r>
      <w:r w:rsidR="005B2167">
        <w:rPr>
          <w:b/>
          <w:bCs/>
          <w:color w:val="0000FF"/>
          <w:sz w:val="24"/>
        </w:rPr>
        <w:t xml:space="preserve"> Registration Form</w:t>
      </w:r>
      <w:r w:rsidR="005B2167">
        <w:rPr>
          <w:b/>
          <w:bCs/>
          <w:color w:val="0000FF"/>
        </w:rPr>
        <w:t xml:space="preserve"> </w:t>
      </w:r>
      <w:r w:rsidR="005B2167">
        <w:rPr>
          <w:b/>
          <w:bCs/>
          <w:i/>
          <w:iCs/>
          <w:color w:val="0000FF"/>
          <w:sz w:val="24"/>
        </w:rPr>
        <w:t xml:space="preserve">(Due </w:t>
      </w:r>
      <w:r w:rsidR="00D8427A">
        <w:rPr>
          <w:b/>
          <w:bCs/>
          <w:i/>
          <w:iCs/>
          <w:color w:val="0000FF"/>
          <w:sz w:val="24"/>
        </w:rPr>
        <w:t>2</w:t>
      </w:r>
      <w:r w:rsidR="005B2167">
        <w:rPr>
          <w:b/>
          <w:bCs/>
          <w:i/>
          <w:iCs/>
          <w:color w:val="0000FF"/>
          <w:sz w:val="24"/>
        </w:rPr>
        <w:t xml:space="preserve"> week</w:t>
      </w:r>
      <w:r w:rsidR="00D8427A">
        <w:rPr>
          <w:b/>
          <w:bCs/>
          <w:i/>
          <w:iCs/>
          <w:color w:val="0000FF"/>
          <w:sz w:val="24"/>
        </w:rPr>
        <w:t>s</w:t>
      </w:r>
      <w:r w:rsidR="005B2167">
        <w:rPr>
          <w:b/>
          <w:bCs/>
          <w:i/>
          <w:iCs/>
          <w:color w:val="0000FF"/>
          <w:sz w:val="24"/>
        </w:rPr>
        <w:t xml:space="preserve"> prior to pageant date)</w:t>
      </w:r>
    </w:p>
    <w:p w:rsidR="008F157A" w:rsidRDefault="008F157A">
      <w:pPr>
        <w:pStyle w:val="Heading8"/>
        <w:tabs>
          <w:tab w:val="left" w:pos="9540"/>
        </w:tabs>
        <w:ind w:left="7920" w:firstLine="0"/>
        <w:rPr>
          <w:lang w:val="en-US"/>
        </w:rPr>
      </w:pPr>
    </w:p>
    <w:p w:rsidR="003D7625" w:rsidRDefault="003D7625">
      <w:pPr>
        <w:pStyle w:val="Heading8"/>
        <w:tabs>
          <w:tab w:val="left" w:pos="9540"/>
        </w:tabs>
        <w:ind w:left="7920" w:firstLine="0"/>
        <w:rPr>
          <w:lang w:val="en-US"/>
        </w:rPr>
      </w:pPr>
    </w:p>
    <w:p w:rsidR="005B2167" w:rsidRDefault="005B2167">
      <w:pPr>
        <w:pStyle w:val="Heading8"/>
        <w:tabs>
          <w:tab w:val="left" w:pos="9540"/>
        </w:tabs>
        <w:ind w:left="7920" w:firstLine="0"/>
        <w:rPr>
          <w:lang w:val="en-US"/>
        </w:rPr>
      </w:pPr>
      <w:r>
        <w:rPr>
          <w:lang w:val="en-US"/>
        </w:rPr>
        <w:t xml:space="preserve"> </w:t>
      </w:r>
      <w:r>
        <w:rPr>
          <w:lang w:val="en-US"/>
        </w:rPr>
        <w:tab/>
        <w:t xml:space="preserve">            </w:t>
      </w:r>
      <w:r>
        <w:rPr>
          <w:lang w:val="en-US"/>
        </w:rPr>
        <w:tab/>
        <w:t xml:space="preserve">                                                       </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9"/>
        <w:gridCol w:w="1116"/>
        <w:gridCol w:w="503"/>
        <w:gridCol w:w="1200"/>
      </w:tblGrid>
      <w:tr w:rsidR="005B2167">
        <w:tc>
          <w:tcPr>
            <w:tcW w:w="8209" w:type="dxa"/>
          </w:tcPr>
          <w:p w:rsidR="005B2167" w:rsidRDefault="005B2167">
            <w:pPr>
              <w:pStyle w:val="BodyText"/>
              <w:rPr>
                <w:sz w:val="22"/>
              </w:rPr>
            </w:pPr>
          </w:p>
        </w:tc>
        <w:tc>
          <w:tcPr>
            <w:tcW w:w="1116" w:type="dxa"/>
            <w:vAlign w:val="center"/>
          </w:tcPr>
          <w:p w:rsidR="005B2167" w:rsidRDefault="005B2167">
            <w:pPr>
              <w:jc w:val="center"/>
              <w:rPr>
                <w:b/>
                <w:bCs/>
                <w:sz w:val="22"/>
              </w:rPr>
            </w:pPr>
            <w:r>
              <w:rPr>
                <w:b/>
                <w:bCs/>
                <w:sz w:val="22"/>
              </w:rPr>
              <w:t>Amount</w:t>
            </w:r>
          </w:p>
        </w:tc>
        <w:tc>
          <w:tcPr>
            <w:tcW w:w="503" w:type="dxa"/>
            <w:vAlign w:val="center"/>
          </w:tcPr>
          <w:p w:rsidR="005B2167" w:rsidRDefault="005B2167">
            <w:pPr>
              <w:pStyle w:val="Heading2"/>
              <w:rPr>
                <w:sz w:val="12"/>
              </w:rPr>
            </w:pPr>
            <w:r>
              <w:rPr>
                <w:sz w:val="12"/>
              </w:rPr>
              <w:t>QTY</w:t>
            </w:r>
          </w:p>
        </w:tc>
        <w:tc>
          <w:tcPr>
            <w:tcW w:w="1200" w:type="dxa"/>
            <w:vAlign w:val="center"/>
          </w:tcPr>
          <w:p w:rsidR="005B2167" w:rsidRDefault="005B2167">
            <w:pPr>
              <w:jc w:val="center"/>
              <w:rPr>
                <w:b/>
                <w:bCs/>
                <w:sz w:val="22"/>
              </w:rPr>
            </w:pPr>
            <w:r>
              <w:rPr>
                <w:b/>
                <w:bCs/>
                <w:sz w:val="22"/>
              </w:rPr>
              <w:t>Total</w:t>
            </w:r>
          </w:p>
        </w:tc>
      </w:tr>
      <w:tr w:rsidR="005B2167">
        <w:tc>
          <w:tcPr>
            <w:tcW w:w="8209" w:type="dxa"/>
          </w:tcPr>
          <w:p w:rsidR="005B2167" w:rsidRDefault="005B2167">
            <w:pPr>
              <w:pStyle w:val="BodyText"/>
              <w:rPr>
                <w:b w:val="0"/>
                <w:bCs w:val="0"/>
                <w:sz w:val="22"/>
              </w:rPr>
            </w:pPr>
            <w:r>
              <w:rPr>
                <w:sz w:val="22"/>
              </w:rPr>
              <w:t>Registration Fee –</w:t>
            </w:r>
            <w:r>
              <w:rPr>
                <w:b w:val="0"/>
                <w:bCs w:val="0"/>
                <w:sz w:val="22"/>
              </w:rPr>
              <w:t>Required</w:t>
            </w:r>
            <w:r>
              <w:rPr>
                <w:sz w:val="22"/>
              </w:rPr>
              <w:t>-</w:t>
            </w:r>
            <w:r>
              <w:rPr>
                <w:b w:val="0"/>
                <w:bCs w:val="0"/>
                <w:sz w:val="22"/>
              </w:rPr>
              <w:t xml:space="preserve"> (Includes 1 Adu</w:t>
            </w:r>
            <w:r w:rsidR="00EF676F">
              <w:rPr>
                <w:b w:val="0"/>
                <w:bCs w:val="0"/>
                <w:sz w:val="22"/>
              </w:rPr>
              <w:t>lt Door Badge</w:t>
            </w:r>
            <w:r>
              <w:rPr>
                <w:b w:val="0"/>
                <w:bCs w:val="0"/>
                <w:sz w:val="22"/>
              </w:rPr>
              <w:t>)</w:t>
            </w:r>
          </w:p>
          <w:p w:rsidR="004A1596" w:rsidRPr="004A1596" w:rsidRDefault="004A1596">
            <w:pPr>
              <w:pStyle w:val="BodyText"/>
              <w:rPr>
                <w:sz w:val="21"/>
                <w:szCs w:val="21"/>
              </w:rPr>
            </w:pPr>
            <w:r w:rsidRPr="004A1596">
              <w:rPr>
                <w:b w:val="0"/>
                <w:bCs w:val="0"/>
                <w:sz w:val="21"/>
                <w:szCs w:val="21"/>
              </w:rPr>
              <w:t>(FREE if you competed at a preliminary pageant. Please name location ______________</w:t>
            </w:r>
            <w:r>
              <w:rPr>
                <w:b w:val="0"/>
                <w:bCs w:val="0"/>
                <w:sz w:val="21"/>
                <w:szCs w:val="21"/>
              </w:rPr>
              <w:t>____</w:t>
            </w:r>
            <w:r w:rsidRPr="004A1596">
              <w:rPr>
                <w:b w:val="0"/>
                <w:bCs w:val="0"/>
                <w:sz w:val="21"/>
                <w:szCs w:val="21"/>
              </w:rPr>
              <w:t>)</w:t>
            </w:r>
          </w:p>
        </w:tc>
        <w:tc>
          <w:tcPr>
            <w:tcW w:w="1116" w:type="dxa"/>
            <w:vAlign w:val="center"/>
          </w:tcPr>
          <w:p w:rsidR="005B2167" w:rsidRDefault="005B2167">
            <w:pPr>
              <w:jc w:val="center"/>
              <w:rPr>
                <w:sz w:val="22"/>
              </w:rPr>
            </w:pPr>
            <w:r>
              <w:rPr>
                <w:sz w:val="22"/>
              </w:rPr>
              <w:t>$</w:t>
            </w:r>
            <w:r w:rsidR="004A1596">
              <w:rPr>
                <w:sz w:val="22"/>
              </w:rPr>
              <w:t>100</w:t>
            </w:r>
          </w:p>
        </w:tc>
        <w:tc>
          <w:tcPr>
            <w:tcW w:w="503" w:type="dxa"/>
            <w:vAlign w:val="center"/>
          </w:tcPr>
          <w:p w:rsidR="005B2167" w:rsidRDefault="005B2167">
            <w:pPr>
              <w:jc w:val="center"/>
              <w:rPr>
                <w:sz w:val="22"/>
              </w:rPr>
            </w:pPr>
            <w:r>
              <w:rPr>
                <w:sz w:val="22"/>
              </w:rPr>
              <w:t>1</w:t>
            </w:r>
          </w:p>
        </w:tc>
        <w:tc>
          <w:tcPr>
            <w:tcW w:w="1200" w:type="dxa"/>
            <w:vAlign w:val="center"/>
          </w:tcPr>
          <w:p w:rsidR="005B2167" w:rsidRDefault="005B2167">
            <w:pPr>
              <w:jc w:val="center"/>
              <w:rPr>
                <w:sz w:val="22"/>
              </w:rPr>
            </w:pPr>
            <w:r>
              <w:rPr>
                <w:sz w:val="22"/>
              </w:rPr>
              <w:t>$</w:t>
            </w:r>
            <w:r w:rsidR="004A1596">
              <w:rPr>
                <w:sz w:val="22"/>
              </w:rPr>
              <w:t>100</w:t>
            </w:r>
          </w:p>
        </w:tc>
      </w:tr>
      <w:tr w:rsidR="005B2167">
        <w:tc>
          <w:tcPr>
            <w:tcW w:w="8209" w:type="dxa"/>
          </w:tcPr>
          <w:p w:rsidR="005B2167" w:rsidRDefault="003C3C73">
            <w:pPr>
              <w:pStyle w:val="BodyText"/>
              <w:rPr>
                <w:sz w:val="18"/>
              </w:rPr>
            </w:pPr>
            <w:r>
              <w:t xml:space="preserve">Ultimate </w:t>
            </w:r>
            <w:r w:rsidR="005B2167">
              <w:t xml:space="preserve">Package: </w:t>
            </w:r>
            <w:r w:rsidR="005B2167">
              <w:rPr>
                <w:sz w:val="18"/>
              </w:rPr>
              <w:t xml:space="preserve">This includes BEAUTY, 1 PHOTO EVENT, &amp; 1 </w:t>
            </w:r>
            <w:r>
              <w:rPr>
                <w:sz w:val="18"/>
              </w:rPr>
              <w:t>STAGE</w:t>
            </w:r>
            <w:r w:rsidR="005B2167">
              <w:rPr>
                <w:sz w:val="18"/>
              </w:rPr>
              <w:t xml:space="preserve"> EVENT</w:t>
            </w:r>
          </w:p>
          <w:p w:rsidR="005B2167" w:rsidRDefault="005B2167">
            <w:pPr>
              <w:rPr>
                <w:i/>
                <w:iCs/>
                <w:sz w:val="22"/>
              </w:rPr>
            </w:pPr>
            <w:r>
              <w:rPr>
                <w:i/>
                <w:iCs/>
                <w:sz w:val="22"/>
                <w:u w:val="single"/>
              </w:rPr>
              <w:t>Please c</w:t>
            </w:r>
            <w:r w:rsidR="00AB0740">
              <w:rPr>
                <w:i/>
                <w:iCs/>
                <w:sz w:val="22"/>
                <w:u w:val="single"/>
              </w:rPr>
              <w:t>heck</w:t>
            </w:r>
            <w:r>
              <w:rPr>
                <w:i/>
                <w:iCs/>
                <w:sz w:val="22"/>
                <w:u w:val="single"/>
              </w:rPr>
              <w:t xml:space="preserve"> your chosen events</w:t>
            </w:r>
            <w:r>
              <w:rPr>
                <w:i/>
                <w:iCs/>
                <w:sz w:val="22"/>
              </w:rPr>
              <w:t>:</w:t>
            </w:r>
          </w:p>
          <w:p w:rsidR="005B2167" w:rsidRDefault="005B2167">
            <w:pPr>
              <w:rPr>
                <w:sz w:val="22"/>
              </w:rPr>
            </w:pPr>
            <w:r>
              <w:rPr>
                <w:sz w:val="22"/>
              </w:rPr>
              <w:t xml:space="preserve">Photo:    </w:t>
            </w:r>
            <w:r w:rsidR="00AB0740">
              <w:rPr>
                <w:sz w:val="22"/>
              </w:rPr>
              <w:t>___</w:t>
            </w:r>
            <w:r w:rsidR="003C3C73">
              <w:rPr>
                <w:sz w:val="22"/>
              </w:rPr>
              <w:t>_Glitz</w:t>
            </w:r>
            <w:r>
              <w:rPr>
                <w:sz w:val="22"/>
              </w:rPr>
              <w:t xml:space="preserve">   </w:t>
            </w:r>
            <w:r w:rsidR="00AB0740">
              <w:rPr>
                <w:sz w:val="22"/>
              </w:rPr>
              <w:t>___</w:t>
            </w:r>
            <w:r w:rsidR="003C3C73">
              <w:rPr>
                <w:sz w:val="22"/>
              </w:rPr>
              <w:t>_</w:t>
            </w:r>
            <w:r w:rsidR="00AB0740">
              <w:rPr>
                <w:sz w:val="22"/>
              </w:rPr>
              <w:t xml:space="preserve"> Natural     </w:t>
            </w:r>
            <w:r w:rsidR="003C3C73">
              <w:rPr>
                <w:sz w:val="22"/>
              </w:rPr>
              <w:t>____ Print Model   _</w:t>
            </w:r>
            <w:r w:rsidR="00AB0740">
              <w:rPr>
                <w:sz w:val="22"/>
              </w:rPr>
              <w:t xml:space="preserve">___ </w:t>
            </w:r>
            <w:r>
              <w:rPr>
                <w:sz w:val="22"/>
              </w:rPr>
              <w:t xml:space="preserve">Comp    </w:t>
            </w:r>
            <w:r w:rsidR="003C3C73">
              <w:rPr>
                <w:sz w:val="22"/>
              </w:rPr>
              <w:t>_</w:t>
            </w:r>
            <w:r w:rsidR="00AB0740">
              <w:rPr>
                <w:sz w:val="22"/>
              </w:rPr>
              <w:t xml:space="preserve">___ </w:t>
            </w:r>
            <w:r w:rsidR="00C71BA9">
              <w:rPr>
                <w:sz w:val="22"/>
              </w:rPr>
              <w:t>Stage Shot</w:t>
            </w:r>
          </w:p>
          <w:p w:rsidR="005B2167" w:rsidRDefault="00D8427A">
            <w:pPr>
              <w:rPr>
                <w:sz w:val="22"/>
              </w:rPr>
            </w:pPr>
            <w:r>
              <w:rPr>
                <w:sz w:val="22"/>
              </w:rPr>
              <w:t>Stage</w:t>
            </w:r>
            <w:r w:rsidR="005B2167">
              <w:rPr>
                <w:sz w:val="22"/>
              </w:rPr>
              <w:t xml:space="preserve">:    </w:t>
            </w:r>
            <w:r w:rsidR="003C3C73">
              <w:rPr>
                <w:sz w:val="22"/>
              </w:rPr>
              <w:t>_</w:t>
            </w:r>
            <w:r w:rsidR="00AB0740">
              <w:rPr>
                <w:sz w:val="22"/>
              </w:rPr>
              <w:t>___</w:t>
            </w:r>
            <w:r w:rsidR="005B2167">
              <w:rPr>
                <w:sz w:val="22"/>
              </w:rPr>
              <w:t xml:space="preserve"> American Doll Wear  </w:t>
            </w:r>
            <w:r w:rsidR="003C3C73">
              <w:rPr>
                <w:sz w:val="22"/>
              </w:rPr>
              <w:t>_</w:t>
            </w:r>
            <w:r w:rsidR="00AB0740">
              <w:rPr>
                <w:sz w:val="22"/>
              </w:rPr>
              <w:t>___</w:t>
            </w:r>
            <w:r w:rsidR="005B2167">
              <w:rPr>
                <w:sz w:val="22"/>
              </w:rPr>
              <w:t xml:space="preserve"> </w:t>
            </w:r>
            <w:r w:rsidR="002F4387">
              <w:rPr>
                <w:sz w:val="22"/>
              </w:rPr>
              <w:t>Outfit of Choice</w:t>
            </w:r>
            <w:r w:rsidR="005B2167">
              <w:rPr>
                <w:sz w:val="22"/>
              </w:rPr>
              <w:t xml:space="preserve">   </w:t>
            </w:r>
            <w:r w:rsidR="00D0117A">
              <w:rPr>
                <w:sz w:val="22"/>
              </w:rPr>
              <w:t xml:space="preserve"> </w:t>
            </w:r>
            <w:r w:rsidR="003C3C73">
              <w:rPr>
                <w:sz w:val="22"/>
              </w:rPr>
              <w:t>_</w:t>
            </w:r>
            <w:r w:rsidR="00D0117A">
              <w:rPr>
                <w:sz w:val="22"/>
              </w:rPr>
              <w:t>___ Talent</w:t>
            </w:r>
          </w:p>
        </w:tc>
        <w:tc>
          <w:tcPr>
            <w:tcW w:w="1116" w:type="dxa"/>
            <w:vAlign w:val="center"/>
          </w:tcPr>
          <w:p w:rsidR="005B2167" w:rsidRDefault="005B2167">
            <w:pPr>
              <w:jc w:val="center"/>
              <w:rPr>
                <w:sz w:val="22"/>
              </w:rPr>
            </w:pPr>
            <w:r>
              <w:rPr>
                <w:sz w:val="22"/>
              </w:rPr>
              <w:t>$</w:t>
            </w:r>
            <w:r w:rsidR="003C3C73">
              <w:rPr>
                <w:sz w:val="22"/>
              </w:rPr>
              <w:t>1</w:t>
            </w:r>
            <w:r w:rsidR="00982C4D">
              <w:rPr>
                <w:sz w:val="22"/>
              </w:rPr>
              <w:t>25</w:t>
            </w:r>
          </w:p>
        </w:tc>
        <w:tc>
          <w:tcPr>
            <w:tcW w:w="503" w:type="dxa"/>
            <w:vAlign w:val="center"/>
          </w:tcPr>
          <w:p w:rsidR="005B2167" w:rsidRDefault="005B2167">
            <w:pPr>
              <w:jc w:val="center"/>
              <w:rPr>
                <w:sz w:val="22"/>
              </w:rPr>
            </w:pPr>
          </w:p>
        </w:tc>
        <w:tc>
          <w:tcPr>
            <w:tcW w:w="1200" w:type="dxa"/>
            <w:vAlign w:val="center"/>
          </w:tcPr>
          <w:p w:rsidR="005B2167" w:rsidRDefault="005B2167">
            <w:pPr>
              <w:jc w:val="center"/>
              <w:rPr>
                <w:sz w:val="22"/>
              </w:rPr>
            </w:pPr>
          </w:p>
        </w:tc>
      </w:tr>
      <w:tr w:rsidR="005B2167">
        <w:trPr>
          <w:trHeight w:val="125"/>
        </w:trPr>
        <w:tc>
          <w:tcPr>
            <w:tcW w:w="8209" w:type="dxa"/>
            <w:vAlign w:val="center"/>
          </w:tcPr>
          <w:p w:rsidR="005B2167" w:rsidRDefault="005B2167">
            <w:pPr>
              <w:pStyle w:val="BodyText"/>
              <w:rPr>
                <w:sz w:val="22"/>
              </w:rPr>
            </w:pPr>
            <w:r>
              <w:rPr>
                <w:sz w:val="22"/>
              </w:rPr>
              <w:t>Beauty ONLY</w:t>
            </w:r>
          </w:p>
        </w:tc>
        <w:tc>
          <w:tcPr>
            <w:tcW w:w="1116" w:type="dxa"/>
            <w:vAlign w:val="center"/>
          </w:tcPr>
          <w:p w:rsidR="005B2167" w:rsidRDefault="005B2167">
            <w:pPr>
              <w:jc w:val="center"/>
              <w:rPr>
                <w:sz w:val="22"/>
              </w:rPr>
            </w:pPr>
            <w:r>
              <w:rPr>
                <w:sz w:val="22"/>
              </w:rPr>
              <w:t>$</w:t>
            </w:r>
            <w:r w:rsidR="001E46D6">
              <w:rPr>
                <w:sz w:val="22"/>
              </w:rPr>
              <w:t>75</w:t>
            </w:r>
          </w:p>
        </w:tc>
        <w:tc>
          <w:tcPr>
            <w:tcW w:w="503" w:type="dxa"/>
            <w:vAlign w:val="center"/>
          </w:tcPr>
          <w:p w:rsidR="005B2167" w:rsidRDefault="005B2167">
            <w:pPr>
              <w:jc w:val="center"/>
              <w:rPr>
                <w:sz w:val="22"/>
              </w:rPr>
            </w:pPr>
          </w:p>
        </w:tc>
        <w:tc>
          <w:tcPr>
            <w:tcW w:w="1200" w:type="dxa"/>
            <w:vAlign w:val="center"/>
          </w:tcPr>
          <w:p w:rsidR="005B2167" w:rsidRDefault="005B2167">
            <w:pPr>
              <w:jc w:val="center"/>
              <w:rPr>
                <w:sz w:val="22"/>
              </w:rPr>
            </w:pPr>
          </w:p>
        </w:tc>
      </w:tr>
      <w:tr w:rsidR="005B2167">
        <w:trPr>
          <w:trHeight w:val="233"/>
        </w:trPr>
        <w:tc>
          <w:tcPr>
            <w:tcW w:w="8209" w:type="dxa"/>
          </w:tcPr>
          <w:p w:rsidR="005B2167" w:rsidRDefault="00BF135C">
            <w:pPr>
              <w:rPr>
                <w:sz w:val="22"/>
              </w:rPr>
            </w:pPr>
            <w:r>
              <w:rPr>
                <w:b/>
                <w:bCs/>
                <w:sz w:val="22"/>
              </w:rPr>
              <w:t>Novice or Pro Supreme</w:t>
            </w:r>
            <w:r w:rsidR="005B2167">
              <w:rPr>
                <w:b/>
                <w:bCs/>
                <w:sz w:val="22"/>
              </w:rPr>
              <w:t xml:space="preserve">    </w:t>
            </w:r>
            <w:r w:rsidR="005B2167">
              <w:rPr>
                <w:b/>
                <w:bCs/>
                <w:i/>
                <w:iCs/>
                <w:sz w:val="22"/>
              </w:rPr>
              <w:t xml:space="preserve">      </w:t>
            </w:r>
          </w:p>
        </w:tc>
        <w:tc>
          <w:tcPr>
            <w:tcW w:w="1116" w:type="dxa"/>
            <w:tcBorders>
              <w:bottom w:val="single" w:sz="4" w:space="0" w:color="auto"/>
            </w:tcBorders>
            <w:vAlign w:val="center"/>
          </w:tcPr>
          <w:p w:rsidR="005B2167" w:rsidRDefault="005B2167">
            <w:pPr>
              <w:jc w:val="center"/>
              <w:rPr>
                <w:sz w:val="22"/>
              </w:rPr>
            </w:pPr>
            <w:r>
              <w:rPr>
                <w:sz w:val="22"/>
              </w:rPr>
              <w:t>$</w:t>
            </w:r>
            <w:r w:rsidR="00905563">
              <w:rPr>
                <w:sz w:val="22"/>
              </w:rPr>
              <w:t>20</w:t>
            </w:r>
          </w:p>
        </w:tc>
        <w:tc>
          <w:tcPr>
            <w:tcW w:w="503" w:type="dxa"/>
            <w:tcBorders>
              <w:bottom w:val="single" w:sz="4" w:space="0" w:color="auto"/>
            </w:tcBorders>
            <w:vAlign w:val="center"/>
          </w:tcPr>
          <w:p w:rsidR="005B2167" w:rsidRDefault="005B2167">
            <w:pPr>
              <w:jc w:val="center"/>
              <w:rPr>
                <w:sz w:val="22"/>
              </w:rPr>
            </w:pPr>
          </w:p>
        </w:tc>
        <w:tc>
          <w:tcPr>
            <w:tcW w:w="1200" w:type="dxa"/>
            <w:tcBorders>
              <w:bottom w:val="single" w:sz="4" w:space="0" w:color="auto"/>
            </w:tcBorders>
            <w:vAlign w:val="center"/>
          </w:tcPr>
          <w:p w:rsidR="005B2167" w:rsidRDefault="005B2167">
            <w:pPr>
              <w:jc w:val="center"/>
              <w:rPr>
                <w:sz w:val="22"/>
              </w:rPr>
            </w:pPr>
          </w:p>
        </w:tc>
      </w:tr>
      <w:tr w:rsidR="005B2167">
        <w:trPr>
          <w:trHeight w:val="161"/>
        </w:trPr>
        <w:tc>
          <w:tcPr>
            <w:tcW w:w="8209" w:type="dxa"/>
          </w:tcPr>
          <w:p w:rsidR="005B2167" w:rsidRDefault="005B2167">
            <w:pPr>
              <w:rPr>
                <w:i/>
                <w:iCs/>
                <w:sz w:val="20"/>
              </w:rPr>
            </w:pPr>
            <w:r>
              <w:rPr>
                <w:b/>
                <w:bCs/>
                <w:sz w:val="22"/>
              </w:rPr>
              <w:t>ADDITIONAL EVENTS:</w:t>
            </w:r>
            <w:r>
              <w:rPr>
                <w:sz w:val="22"/>
              </w:rPr>
              <w:t xml:space="preserve"> </w:t>
            </w:r>
            <w:r>
              <w:rPr>
                <w:i/>
                <w:iCs/>
                <w:sz w:val="20"/>
              </w:rPr>
              <w:t xml:space="preserve">(One is included in the </w:t>
            </w:r>
            <w:r w:rsidR="002946FE">
              <w:rPr>
                <w:i/>
                <w:iCs/>
                <w:sz w:val="20"/>
              </w:rPr>
              <w:t xml:space="preserve">Ultimate </w:t>
            </w:r>
            <w:r>
              <w:rPr>
                <w:i/>
                <w:iCs/>
                <w:sz w:val="20"/>
              </w:rPr>
              <w:t>package)</w:t>
            </w:r>
            <w:r w:rsidR="00A443FE">
              <w:rPr>
                <w:i/>
                <w:iCs/>
                <w:sz w:val="20"/>
              </w:rPr>
              <w:t>(Please c</w:t>
            </w:r>
            <w:r w:rsidR="00AB0740">
              <w:rPr>
                <w:i/>
                <w:iCs/>
                <w:sz w:val="20"/>
              </w:rPr>
              <w:t>heck</w:t>
            </w:r>
            <w:r w:rsidR="00A443FE">
              <w:rPr>
                <w:i/>
                <w:iCs/>
                <w:sz w:val="20"/>
              </w:rPr>
              <w:t>)</w:t>
            </w:r>
          </w:p>
          <w:p w:rsidR="005B2167" w:rsidRDefault="00AB0740">
            <w:pPr>
              <w:rPr>
                <w:sz w:val="22"/>
              </w:rPr>
            </w:pPr>
            <w:r>
              <w:rPr>
                <w:sz w:val="22"/>
              </w:rPr>
              <w:t>_____</w:t>
            </w:r>
            <w:r w:rsidR="005B2167">
              <w:rPr>
                <w:sz w:val="22"/>
              </w:rPr>
              <w:t xml:space="preserve">American Doll Wear  </w:t>
            </w:r>
            <w:r w:rsidR="00A443FE">
              <w:rPr>
                <w:sz w:val="22"/>
              </w:rPr>
              <w:t xml:space="preserve"> </w:t>
            </w:r>
            <w:r w:rsidR="005B2167">
              <w:rPr>
                <w:sz w:val="22"/>
              </w:rPr>
              <w:t xml:space="preserve"> </w:t>
            </w:r>
            <w:r>
              <w:rPr>
                <w:sz w:val="22"/>
              </w:rPr>
              <w:t>_____</w:t>
            </w:r>
            <w:smartTag w:uri="urn:schemas-microsoft-com:office:smarttags" w:element="stockticker">
              <w:r w:rsidR="002F4387">
                <w:rPr>
                  <w:sz w:val="22"/>
                </w:rPr>
                <w:t>OOC</w:t>
              </w:r>
            </w:smartTag>
            <w:r w:rsidR="002F4387">
              <w:rPr>
                <w:sz w:val="22"/>
              </w:rPr>
              <w:t xml:space="preserve"> </w:t>
            </w:r>
            <w:r w:rsidR="005B2167">
              <w:rPr>
                <w:sz w:val="22"/>
              </w:rPr>
              <w:t xml:space="preserve"> </w:t>
            </w:r>
            <w:r w:rsidR="00A443FE">
              <w:rPr>
                <w:sz w:val="22"/>
              </w:rPr>
              <w:t xml:space="preserve"> </w:t>
            </w:r>
            <w:r w:rsidR="005B2167">
              <w:rPr>
                <w:sz w:val="22"/>
              </w:rPr>
              <w:t xml:space="preserve"> </w:t>
            </w:r>
            <w:r>
              <w:rPr>
                <w:sz w:val="22"/>
              </w:rPr>
              <w:t>_____</w:t>
            </w:r>
            <w:r w:rsidR="00A443FE">
              <w:rPr>
                <w:sz w:val="22"/>
              </w:rPr>
              <w:t xml:space="preserve"> </w:t>
            </w:r>
            <w:smartTag w:uri="urn:schemas-microsoft-com:office:smarttags" w:element="stockticker">
              <w:r w:rsidR="002F4387">
                <w:rPr>
                  <w:sz w:val="22"/>
                </w:rPr>
                <w:t>OOC</w:t>
              </w:r>
            </w:smartTag>
            <w:r w:rsidR="002F4387">
              <w:rPr>
                <w:sz w:val="22"/>
              </w:rPr>
              <w:t xml:space="preserve">2  </w:t>
            </w:r>
            <w:r w:rsidR="007C771E">
              <w:rPr>
                <w:sz w:val="22"/>
              </w:rPr>
              <w:t xml:space="preserve"> </w:t>
            </w:r>
            <w:r w:rsidR="002F4387">
              <w:rPr>
                <w:sz w:val="22"/>
              </w:rPr>
              <w:t>__</w:t>
            </w:r>
            <w:r w:rsidR="00D0117A">
              <w:rPr>
                <w:sz w:val="22"/>
              </w:rPr>
              <w:t>__ Talent</w:t>
            </w:r>
          </w:p>
        </w:tc>
        <w:tc>
          <w:tcPr>
            <w:tcW w:w="1116" w:type="dxa"/>
            <w:vAlign w:val="center"/>
          </w:tcPr>
          <w:p w:rsidR="005B2167" w:rsidRDefault="005B2167">
            <w:pPr>
              <w:jc w:val="center"/>
              <w:rPr>
                <w:sz w:val="22"/>
              </w:rPr>
            </w:pPr>
            <w:r>
              <w:rPr>
                <w:sz w:val="22"/>
              </w:rPr>
              <w:t>$</w:t>
            </w:r>
            <w:r w:rsidR="00982C4D">
              <w:rPr>
                <w:sz w:val="22"/>
              </w:rPr>
              <w:t>20</w:t>
            </w:r>
          </w:p>
        </w:tc>
        <w:tc>
          <w:tcPr>
            <w:tcW w:w="503" w:type="dxa"/>
            <w:vAlign w:val="center"/>
          </w:tcPr>
          <w:p w:rsidR="005B2167" w:rsidRDefault="005B2167">
            <w:pPr>
              <w:jc w:val="center"/>
              <w:rPr>
                <w:sz w:val="22"/>
              </w:rPr>
            </w:pPr>
          </w:p>
        </w:tc>
        <w:tc>
          <w:tcPr>
            <w:tcW w:w="1200" w:type="dxa"/>
            <w:vAlign w:val="center"/>
          </w:tcPr>
          <w:p w:rsidR="005B2167" w:rsidRDefault="005B2167">
            <w:pPr>
              <w:jc w:val="center"/>
              <w:rPr>
                <w:sz w:val="22"/>
              </w:rPr>
            </w:pPr>
          </w:p>
        </w:tc>
      </w:tr>
      <w:tr w:rsidR="005B2167">
        <w:tc>
          <w:tcPr>
            <w:tcW w:w="8209" w:type="dxa"/>
          </w:tcPr>
          <w:p w:rsidR="00AB0740" w:rsidRDefault="005B2167">
            <w:pPr>
              <w:rPr>
                <w:i/>
                <w:iCs/>
                <w:sz w:val="20"/>
                <w:szCs w:val="20"/>
              </w:rPr>
            </w:pPr>
            <w:r>
              <w:rPr>
                <w:b/>
                <w:bCs/>
                <w:sz w:val="22"/>
              </w:rPr>
              <w:t>ADDITIONAL PHOTO EVENTS:</w:t>
            </w:r>
            <w:r>
              <w:rPr>
                <w:sz w:val="22"/>
              </w:rPr>
              <w:t xml:space="preserve"> </w:t>
            </w:r>
            <w:r w:rsidRPr="00AB0740">
              <w:rPr>
                <w:i/>
                <w:iCs/>
                <w:sz w:val="20"/>
                <w:szCs w:val="20"/>
              </w:rPr>
              <w:t>(One is included in the</w:t>
            </w:r>
            <w:r w:rsidR="002946FE">
              <w:rPr>
                <w:i/>
                <w:iCs/>
                <w:sz w:val="20"/>
                <w:szCs w:val="20"/>
              </w:rPr>
              <w:t xml:space="preserve"> Ultimate </w:t>
            </w:r>
            <w:r w:rsidRPr="00AB0740">
              <w:rPr>
                <w:i/>
                <w:iCs/>
                <w:sz w:val="20"/>
                <w:szCs w:val="20"/>
              </w:rPr>
              <w:t>package)</w:t>
            </w:r>
          </w:p>
          <w:p w:rsidR="005B2167" w:rsidRDefault="005B2167" w:rsidP="00C71BA9">
            <w:pPr>
              <w:rPr>
                <w:sz w:val="22"/>
              </w:rPr>
            </w:pPr>
            <w:r>
              <w:rPr>
                <w:sz w:val="22"/>
              </w:rPr>
              <w:t xml:space="preserve"> </w:t>
            </w:r>
            <w:r w:rsidR="00AB0740">
              <w:rPr>
                <w:sz w:val="22"/>
              </w:rPr>
              <w:t>___</w:t>
            </w:r>
            <w:r w:rsidR="004A1596">
              <w:rPr>
                <w:sz w:val="22"/>
              </w:rPr>
              <w:t>__</w:t>
            </w:r>
            <w:r w:rsidR="00AB0740">
              <w:rPr>
                <w:sz w:val="22"/>
              </w:rPr>
              <w:t xml:space="preserve"> </w:t>
            </w:r>
            <w:r w:rsidR="004A1596">
              <w:rPr>
                <w:sz w:val="22"/>
              </w:rPr>
              <w:t xml:space="preserve">Glitz </w:t>
            </w:r>
            <w:r>
              <w:rPr>
                <w:sz w:val="22"/>
              </w:rPr>
              <w:t xml:space="preserve">   </w:t>
            </w:r>
            <w:r w:rsidR="004A1596">
              <w:rPr>
                <w:sz w:val="22"/>
              </w:rPr>
              <w:t>__</w:t>
            </w:r>
            <w:r w:rsidR="00AB0740">
              <w:rPr>
                <w:sz w:val="22"/>
              </w:rPr>
              <w:t xml:space="preserve">___ Natural </w:t>
            </w:r>
            <w:r w:rsidR="004A1596">
              <w:rPr>
                <w:sz w:val="22"/>
              </w:rPr>
              <w:t xml:space="preserve"> _____ Print Model    </w:t>
            </w:r>
            <w:r w:rsidR="00AB0740">
              <w:rPr>
                <w:sz w:val="22"/>
              </w:rPr>
              <w:t xml:space="preserve"> </w:t>
            </w:r>
            <w:r w:rsidR="004A1596">
              <w:rPr>
                <w:sz w:val="22"/>
              </w:rPr>
              <w:t>__</w:t>
            </w:r>
            <w:r w:rsidR="00AB0740">
              <w:rPr>
                <w:sz w:val="22"/>
              </w:rPr>
              <w:t>___</w:t>
            </w:r>
            <w:r>
              <w:rPr>
                <w:sz w:val="22"/>
              </w:rPr>
              <w:t xml:space="preserve"> Composite     </w:t>
            </w:r>
            <w:r w:rsidR="004A1596">
              <w:rPr>
                <w:sz w:val="22"/>
              </w:rPr>
              <w:t>__</w:t>
            </w:r>
            <w:r w:rsidR="00AB0740">
              <w:rPr>
                <w:sz w:val="22"/>
              </w:rPr>
              <w:t xml:space="preserve">___ </w:t>
            </w:r>
            <w:r w:rsidR="00C71BA9" w:rsidRPr="00C71BA9">
              <w:rPr>
                <w:sz w:val="20"/>
              </w:rPr>
              <w:t>Stage Shot</w:t>
            </w:r>
          </w:p>
        </w:tc>
        <w:tc>
          <w:tcPr>
            <w:tcW w:w="1116" w:type="dxa"/>
            <w:vAlign w:val="center"/>
          </w:tcPr>
          <w:p w:rsidR="005B2167" w:rsidRDefault="005B2167">
            <w:pPr>
              <w:jc w:val="center"/>
              <w:rPr>
                <w:sz w:val="22"/>
              </w:rPr>
            </w:pPr>
            <w:r>
              <w:rPr>
                <w:sz w:val="22"/>
              </w:rPr>
              <w:t>$</w:t>
            </w:r>
            <w:r w:rsidR="00982C4D">
              <w:rPr>
                <w:sz w:val="22"/>
              </w:rPr>
              <w:t>20</w:t>
            </w:r>
          </w:p>
        </w:tc>
        <w:tc>
          <w:tcPr>
            <w:tcW w:w="503" w:type="dxa"/>
            <w:vAlign w:val="center"/>
          </w:tcPr>
          <w:p w:rsidR="005B2167" w:rsidRDefault="005B2167">
            <w:pPr>
              <w:jc w:val="center"/>
              <w:rPr>
                <w:sz w:val="22"/>
              </w:rPr>
            </w:pPr>
          </w:p>
        </w:tc>
        <w:tc>
          <w:tcPr>
            <w:tcW w:w="1200" w:type="dxa"/>
            <w:vAlign w:val="center"/>
          </w:tcPr>
          <w:p w:rsidR="005B2167" w:rsidRDefault="005B2167">
            <w:pPr>
              <w:jc w:val="center"/>
              <w:rPr>
                <w:sz w:val="22"/>
              </w:rPr>
            </w:pPr>
          </w:p>
        </w:tc>
      </w:tr>
      <w:tr w:rsidR="005B2167">
        <w:tc>
          <w:tcPr>
            <w:tcW w:w="8209" w:type="dxa"/>
          </w:tcPr>
          <w:p w:rsidR="005B2167" w:rsidRDefault="005B2167" w:rsidP="00C71BA9">
            <w:pPr>
              <w:rPr>
                <w:sz w:val="22"/>
              </w:rPr>
            </w:pPr>
            <w:r>
              <w:rPr>
                <w:sz w:val="20"/>
              </w:rPr>
              <w:t xml:space="preserve"> Extra Pictures: ___</w:t>
            </w:r>
            <w:r w:rsidR="004A1596">
              <w:rPr>
                <w:sz w:val="20"/>
              </w:rPr>
              <w:t>Glitz</w:t>
            </w:r>
            <w:r>
              <w:rPr>
                <w:sz w:val="20"/>
              </w:rPr>
              <w:t xml:space="preserve">  </w:t>
            </w:r>
            <w:r w:rsidR="00AB0740">
              <w:rPr>
                <w:sz w:val="20"/>
              </w:rPr>
              <w:t xml:space="preserve">___ Natural   </w:t>
            </w:r>
            <w:r w:rsidR="004A1596">
              <w:rPr>
                <w:sz w:val="20"/>
              </w:rPr>
              <w:t xml:space="preserve">___ Print Model   </w:t>
            </w:r>
            <w:r>
              <w:rPr>
                <w:sz w:val="20"/>
              </w:rPr>
              <w:t xml:space="preserve">___ Composite   ___ </w:t>
            </w:r>
            <w:r w:rsidR="00C71BA9">
              <w:rPr>
                <w:sz w:val="20"/>
              </w:rPr>
              <w:t>Stage Shot</w:t>
            </w:r>
          </w:p>
        </w:tc>
        <w:tc>
          <w:tcPr>
            <w:tcW w:w="1116" w:type="dxa"/>
            <w:vAlign w:val="center"/>
          </w:tcPr>
          <w:p w:rsidR="005B2167" w:rsidRDefault="00AB0740">
            <w:pPr>
              <w:jc w:val="center"/>
              <w:rPr>
                <w:sz w:val="22"/>
              </w:rPr>
            </w:pPr>
            <w:r>
              <w:rPr>
                <w:sz w:val="22"/>
              </w:rPr>
              <w:t>$</w:t>
            </w:r>
            <w:r w:rsidR="00982C4D">
              <w:rPr>
                <w:sz w:val="22"/>
              </w:rPr>
              <w:t>5</w:t>
            </w:r>
          </w:p>
        </w:tc>
        <w:tc>
          <w:tcPr>
            <w:tcW w:w="503" w:type="dxa"/>
            <w:vAlign w:val="center"/>
          </w:tcPr>
          <w:p w:rsidR="005B2167" w:rsidRDefault="005B2167">
            <w:pPr>
              <w:jc w:val="center"/>
              <w:rPr>
                <w:sz w:val="22"/>
              </w:rPr>
            </w:pPr>
          </w:p>
        </w:tc>
        <w:tc>
          <w:tcPr>
            <w:tcW w:w="1200" w:type="dxa"/>
            <w:vAlign w:val="center"/>
          </w:tcPr>
          <w:p w:rsidR="005B2167" w:rsidRDefault="005B2167">
            <w:pPr>
              <w:jc w:val="center"/>
              <w:rPr>
                <w:sz w:val="22"/>
              </w:rPr>
            </w:pPr>
          </w:p>
        </w:tc>
      </w:tr>
      <w:tr w:rsidR="005B2167">
        <w:tc>
          <w:tcPr>
            <w:tcW w:w="8209" w:type="dxa"/>
          </w:tcPr>
          <w:p w:rsidR="005B2167" w:rsidRDefault="005B2167">
            <w:pPr>
              <w:rPr>
                <w:sz w:val="22"/>
              </w:rPr>
            </w:pPr>
            <w:r>
              <w:rPr>
                <w:b/>
                <w:bCs/>
                <w:sz w:val="22"/>
              </w:rPr>
              <w:t>Supreme Titles:</w:t>
            </w:r>
            <w:r>
              <w:rPr>
                <w:sz w:val="22"/>
              </w:rPr>
              <w:t xml:space="preserve">  (Must enter required event for each title)</w:t>
            </w:r>
          </w:p>
          <w:p w:rsidR="005B2167" w:rsidRPr="002F4387" w:rsidRDefault="005B2167">
            <w:pPr>
              <w:rPr>
                <w:b/>
                <w:bCs/>
                <w:sz w:val="22"/>
              </w:rPr>
            </w:pPr>
            <w:r>
              <w:rPr>
                <w:b/>
                <w:bCs/>
                <w:sz w:val="22"/>
              </w:rPr>
              <w:t>$</w:t>
            </w:r>
            <w:r w:rsidR="00982C4D">
              <w:rPr>
                <w:b/>
                <w:bCs/>
                <w:sz w:val="22"/>
              </w:rPr>
              <w:t>5</w:t>
            </w:r>
            <w:r>
              <w:rPr>
                <w:b/>
                <w:bCs/>
                <w:sz w:val="22"/>
              </w:rPr>
              <w:t xml:space="preserve"> Each        3 for $</w:t>
            </w:r>
            <w:r w:rsidR="00982C4D">
              <w:rPr>
                <w:b/>
                <w:bCs/>
                <w:sz w:val="22"/>
              </w:rPr>
              <w:t>10</w:t>
            </w:r>
            <w:r>
              <w:rPr>
                <w:b/>
                <w:bCs/>
                <w:sz w:val="22"/>
              </w:rPr>
              <w:t xml:space="preserve">   All </w:t>
            </w:r>
            <w:r w:rsidR="002F4387">
              <w:rPr>
                <w:b/>
                <w:bCs/>
                <w:sz w:val="22"/>
              </w:rPr>
              <w:t>7</w:t>
            </w:r>
            <w:r>
              <w:rPr>
                <w:b/>
                <w:bCs/>
                <w:sz w:val="22"/>
              </w:rPr>
              <w:t xml:space="preserve"> for $</w:t>
            </w:r>
            <w:r w:rsidR="00982C4D">
              <w:rPr>
                <w:b/>
                <w:bCs/>
                <w:sz w:val="22"/>
              </w:rPr>
              <w:t>25</w:t>
            </w:r>
            <w:r>
              <w:rPr>
                <w:b/>
                <w:bCs/>
                <w:sz w:val="22"/>
              </w:rPr>
              <w:t xml:space="preserve">     </w:t>
            </w:r>
            <w:r>
              <w:rPr>
                <w:i/>
                <w:iCs/>
                <w:sz w:val="22"/>
              </w:rPr>
              <w:t>Check all Entering:</w:t>
            </w:r>
            <w:r w:rsidR="002F4387">
              <w:rPr>
                <w:i/>
                <w:iCs/>
                <w:sz w:val="22"/>
              </w:rPr>
              <w:t xml:space="preserve">  </w:t>
            </w:r>
            <w:r w:rsidR="002F4387">
              <w:rPr>
                <w:iCs/>
                <w:sz w:val="22"/>
              </w:rPr>
              <w:t>_____ Grand Talent</w:t>
            </w:r>
          </w:p>
          <w:p w:rsidR="005B2167" w:rsidRDefault="005B2167">
            <w:pPr>
              <w:rPr>
                <w:sz w:val="22"/>
              </w:rPr>
            </w:pPr>
            <w:r>
              <w:rPr>
                <w:sz w:val="22"/>
              </w:rPr>
              <w:t xml:space="preserve">____ Beauty/Photo  ____ American Dream Doll  ____America’s Darling/Darling Baby </w:t>
            </w:r>
          </w:p>
          <w:p w:rsidR="005B2167" w:rsidRDefault="005B2167">
            <w:pPr>
              <w:rPr>
                <w:sz w:val="22"/>
              </w:rPr>
            </w:pPr>
            <w:r>
              <w:rPr>
                <w:sz w:val="22"/>
              </w:rPr>
              <w:t>____ Personality Supreme ____Supermodel Supreme   _____Photo Supreme</w:t>
            </w:r>
          </w:p>
        </w:tc>
        <w:tc>
          <w:tcPr>
            <w:tcW w:w="1116" w:type="dxa"/>
            <w:vAlign w:val="center"/>
          </w:tcPr>
          <w:p w:rsidR="005B2167" w:rsidRDefault="005B2167">
            <w:pPr>
              <w:jc w:val="center"/>
              <w:rPr>
                <w:sz w:val="22"/>
              </w:rPr>
            </w:pPr>
            <w:r>
              <w:rPr>
                <w:sz w:val="22"/>
              </w:rPr>
              <w:t>$_______</w:t>
            </w:r>
          </w:p>
        </w:tc>
        <w:tc>
          <w:tcPr>
            <w:tcW w:w="503" w:type="dxa"/>
            <w:vAlign w:val="center"/>
          </w:tcPr>
          <w:p w:rsidR="005B2167" w:rsidRDefault="005B2167">
            <w:pPr>
              <w:jc w:val="center"/>
              <w:rPr>
                <w:sz w:val="22"/>
              </w:rPr>
            </w:pPr>
          </w:p>
        </w:tc>
        <w:tc>
          <w:tcPr>
            <w:tcW w:w="1200" w:type="dxa"/>
            <w:vAlign w:val="center"/>
          </w:tcPr>
          <w:p w:rsidR="005B2167" w:rsidRDefault="005B2167">
            <w:pPr>
              <w:jc w:val="center"/>
              <w:rPr>
                <w:sz w:val="22"/>
              </w:rPr>
            </w:pPr>
          </w:p>
        </w:tc>
      </w:tr>
      <w:tr w:rsidR="005B2167">
        <w:tc>
          <w:tcPr>
            <w:tcW w:w="8209" w:type="dxa"/>
          </w:tcPr>
          <w:p w:rsidR="005B2167" w:rsidRDefault="005B2167">
            <w:pPr>
              <w:rPr>
                <w:i/>
                <w:iCs/>
                <w:sz w:val="22"/>
              </w:rPr>
            </w:pPr>
            <w:r>
              <w:rPr>
                <w:b/>
                <w:bCs/>
                <w:sz w:val="22"/>
              </w:rPr>
              <w:t xml:space="preserve">DOOR BADGE </w:t>
            </w:r>
            <w:r>
              <w:rPr>
                <w:i/>
                <w:iCs/>
                <w:sz w:val="22"/>
              </w:rPr>
              <w:t>(Everyone but contestant must have a door badge)</w:t>
            </w:r>
          </w:p>
          <w:p w:rsidR="005B2167" w:rsidRDefault="005B2167">
            <w:pPr>
              <w:rPr>
                <w:b/>
                <w:bCs/>
                <w:sz w:val="22"/>
              </w:rPr>
            </w:pPr>
            <w:r>
              <w:rPr>
                <w:i/>
                <w:iCs/>
                <w:sz w:val="22"/>
              </w:rPr>
              <w:t xml:space="preserve">     </w:t>
            </w:r>
            <w:r>
              <w:rPr>
                <w:sz w:val="22"/>
              </w:rPr>
              <w:t>Adults  $</w:t>
            </w:r>
            <w:r w:rsidR="00D0117A">
              <w:rPr>
                <w:sz w:val="22"/>
              </w:rPr>
              <w:t>10</w:t>
            </w:r>
            <w:r>
              <w:rPr>
                <w:sz w:val="22"/>
              </w:rPr>
              <w:t xml:space="preserve">     Children   $</w:t>
            </w:r>
            <w:r w:rsidR="00D0117A">
              <w:rPr>
                <w:sz w:val="22"/>
              </w:rPr>
              <w:t>5</w:t>
            </w:r>
            <w:r>
              <w:rPr>
                <w:sz w:val="22"/>
              </w:rPr>
              <w:t xml:space="preserve">   </w:t>
            </w:r>
            <w:r>
              <w:rPr>
                <w:i/>
                <w:iCs/>
                <w:sz w:val="22"/>
              </w:rPr>
              <w:t>(One is included in Registration Fee)</w:t>
            </w:r>
          </w:p>
        </w:tc>
        <w:tc>
          <w:tcPr>
            <w:tcW w:w="1116" w:type="dxa"/>
            <w:tcBorders>
              <w:bottom w:val="single" w:sz="4" w:space="0" w:color="auto"/>
            </w:tcBorders>
            <w:vAlign w:val="center"/>
          </w:tcPr>
          <w:p w:rsidR="005B2167" w:rsidRDefault="005B2167">
            <w:pPr>
              <w:jc w:val="center"/>
              <w:rPr>
                <w:sz w:val="22"/>
              </w:rPr>
            </w:pPr>
            <w:r>
              <w:rPr>
                <w:sz w:val="22"/>
              </w:rPr>
              <w:t>$10</w:t>
            </w:r>
          </w:p>
          <w:p w:rsidR="005B2167" w:rsidRDefault="005B2167">
            <w:pPr>
              <w:jc w:val="center"/>
              <w:rPr>
                <w:sz w:val="22"/>
              </w:rPr>
            </w:pPr>
            <w:r>
              <w:rPr>
                <w:sz w:val="22"/>
              </w:rPr>
              <w:t>$5</w:t>
            </w:r>
          </w:p>
        </w:tc>
        <w:tc>
          <w:tcPr>
            <w:tcW w:w="503" w:type="dxa"/>
            <w:tcBorders>
              <w:bottom w:val="single" w:sz="4" w:space="0" w:color="auto"/>
            </w:tcBorders>
            <w:vAlign w:val="center"/>
          </w:tcPr>
          <w:p w:rsidR="005B2167" w:rsidRDefault="005B2167">
            <w:pPr>
              <w:jc w:val="center"/>
              <w:rPr>
                <w:sz w:val="22"/>
                <w:vertAlign w:val="superscript"/>
              </w:rPr>
            </w:pPr>
          </w:p>
        </w:tc>
        <w:tc>
          <w:tcPr>
            <w:tcW w:w="1200" w:type="dxa"/>
            <w:vAlign w:val="center"/>
          </w:tcPr>
          <w:p w:rsidR="005B2167" w:rsidRDefault="005B2167">
            <w:pPr>
              <w:jc w:val="center"/>
              <w:rPr>
                <w:sz w:val="22"/>
                <w:vertAlign w:val="superscript"/>
              </w:rPr>
            </w:pPr>
          </w:p>
        </w:tc>
      </w:tr>
      <w:tr w:rsidR="005B2167">
        <w:tc>
          <w:tcPr>
            <w:tcW w:w="8209" w:type="dxa"/>
            <w:noWrap/>
            <w:tcMar>
              <w:left w:w="115" w:type="dxa"/>
              <w:right w:w="115" w:type="dxa"/>
            </w:tcMar>
            <w:vAlign w:val="center"/>
          </w:tcPr>
          <w:p w:rsidR="005B2167" w:rsidRDefault="005B2167">
            <w:pPr>
              <w:jc w:val="right"/>
              <w:rPr>
                <w:sz w:val="22"/>
                <w:vertAlign w:val="superscript"/>
              </w:rPr>
            </w:pPr>
            <w:r>
              <w:rPr>
                <w:b/>
                <w:bCs/>
                <w:sz w:val="22"/>
              </w:rPr>
              <w:t>SUB TOTAL:</w:t>
            </w:r>
          </w:p>
        </w:tc>
        <w:tc>
          <w:tcPr>
            <w:tcW w:w="1116" w:type="dxa"/>
            <w:tcBorders>
              <w:bottom w:val="single" w:sz="4" w:space="0" w:color="auto"/>
            </w:tcBorders>
            <w:shd w:val="clear" w:color="auto" w:fill="737373"/>
            <w:vAlign w:val="center"/>
          </w:tcPr>
          <w:p w:rsidR="005B2167" w:rsidRDefault="005B2167">
            <w:pPr>
              <w:jc w:val="center"/>
              <w:rPr>
                <w:sz w:val="22"/>
                <w:vertAlign w:val="superscript"/>
              </w:rPr>
            </w:pPr>
          </w:p>
        </w:tc>
        <w:tc>
          <w:tcPr>
            <w:tcW w:w="503" w:type="dxa"/>
            <w:tcBorders>
              <w:bottom w:val="single" w:sz="4" w:space="0" w:color="auto"/>
            </w:tcBorders>
            <w:shd w:val="clear" w:color="auto" w:fill="737373"/>
            <w:vAlign w:val="center"/>
          </w:tcPr>
          <w:p w:rsidR="005B2167" w:rsidRDefault="005B2167">
            <w:pPr>
              <w:jc w:val="center"/>
              <w:rPr>
                <w:sz w:val="22"/>
                <w:vertAlign w:val="superscript"/>
              </w:rPr>
            </w:pPr>
          </w:p>
        </w:tc>
        <w:tc>
          <w:tcPr>
            <w:tcW w:w="1200" w:type="dxa"/>
            <w:vAlign w:val="center"/>
          </w:tcPr>
          <w:p w:rsidR="005B2167" w:rsidRDefault="005B2167">
            <w:pPr>
              <w:jc w:val="center"/>
              <w:rPr>
                <w:sz w:val="22"/>
                <w:vertAlign w:val="superscript"/>
              </w:rPr>
            </w:pPr>
          </w:p>
        </w:tc>
      </w:tr>
      <w:tr w:rsidR="005B2167">
        <w:tc>
          <w:tcPr>
            <w:tcW w:w="8209" w:type="dxa"/>
          </w:tcPr>
          <w:p w:rsidR="005B2167" w:rsidRDefault="005B2167">
            <w:pPr>
              <w:rPr>
                <w:b/>
                <w:bCs/>
                <w:sz w:val="22"/>
              </w:rPr>
            </w:pPr>
            <w:r>
              <w:rPr>
                <w:sz w:val="22"/>
              </w:rPr>
              <w:t>Less Early Bird Discount If $</w:t>
            </w:r>
            <w:r w:rsidR="003F1620">
              <w:rPr>
                <w:sz w:val="22"/>
              </w:rPr>
              <w:t>100</w:t>
            </w:r>
            <w:r w:rsidR="00AB0740">
              <w:rPr>
                <w:sz w:val="22"/>
              </w:rPr>
              <w:t xml:space="preserve"> </w:t>
            </w:r>
            <w:r w:rsidR="0073713E">
              <w:rPr>
                <w:sz w:val="22"/>
              </w:rPr>
              <w:t xml:space="preserve">Deposit received </w:t>
            </w:r>
            <w:r w:rsidR="003F1620">
              <w:rPr>
                <w:sz w:val="22"/>
              </w:rPr>
              <w:t>3</w:t>
            </w:r>
            <w:r>
              <w:rPr>
                <w:sz w:val="22"/>
              </w:rPr>
              <w:t xml:space="preserve"> weeks prior to pageant date</w:t>
            </w:r>
            <w:r>
              <w:rPr>
                <w:b/>
                <w:bCs/>
                <w:sz w:val="22"/>
              </w:rPr>
              <w:t>&lt;</w:t>
            </w:r>
            <w:r w:rsidR="008D3E20">
              <w:rPr>
                <w:b/>
                <w:bCs/>
                <w:sz w:val="22"/>
              </w:rPr>
              <w:t>2</w:t>
            </w:r>
            <w:r w:rsidR="00AB0740">
              <w:rPr>
                <w:b/>
                <w:bCs/>
                <w:sz w:val="22"/>
              </w:rPr>
              <w:t>5</w:t>
            </w:r>
            <w:r>
              <w:rPr>
                <w:b/>
                <w:bCs/>
                <w:sz w:val="22"/>
              </w:rPr>
              <w:t>.00&gt;</w:t>
            </w:r>
          </w:p>
          <w:p w:rsidR="005B2167" w:rsidRDefault="005B2167">
            <w:pPr>
              <w:rPr>
                <w:sz w:val="22"/>
              </w:rPr>
            </w:pPr>
            <w:r>
              <w:rPr>
                <w:sz w:val="22"/>
              </w:rPr>
              <w:t>****No Exceptions ~ Please do not ask****</w:t>
            </w:r>
          </w:p>
        </w:tc>
        <w:tc>
          <w:tcPr>
            <w:tcW w:w="1116" w:type="dxa"/>
            <w:shd w:val="clear" w:color="auto" w:fill="737373"/>
            <w:vAlign w:val="center"/>
          </w:tcPr>
          <w:p w:rsidR="005B2167" w:rsidRDefault="005B2167">
            <w:pPr>
              <w:jc w:val="center"/>
              <w:rPr>
                <w:sz w:val="22"/>
                <w:vertAlign w:val="superscript"/>
              </w:rPr>
            </w:pPr>
          </w:p>
        </w:tc>
        <w:tc>
          <w:tcPr>
            <w:tcW w:w="503" w:type="dxa"/>
            <w:shd w:val="clear" w:color="auto" w:fill="737373"/>
            <w:vAlign w:val="center"/>
          </w:tcPr>
          <w:p w:rsidR="005B2167" w:rsidRDefault="005B2167">
            <w:pPr>
              <w:jc w:val="center"/>
              <w:rPr>
                <w:sz w:val="22"/>
                <w:vertAlign w:val="superscript"/>
              </w:rPr>
            </w:pPr>
          </w:p>
        </w:tc>
        <w:tc>
          <w:tcPr>
            <w:tcW w:w="1200" w:type="dxa"/>
            <w:vAlign w:val="center"/>
          </w:tcPr>
          <w:p w:rsidR="005B2167" w:rsidRDefault="005B2167">
            <w:pPr>
              <w:jc w:val="center"/>
              <w:rPr>
                <w:sz w:val="22"/>
                <w:u w:val="single"/>
              </w:rPr>
            </w:pPr>
            <w:r>
              <w:rPr>
                <w:sz w:val="22"/>
                <w:u w:val="single"/>
              </w:rPr>
              <w:t>&lt;$           &gt;</w:t>
            </w:r>
          </w:p>
        </w:tc>
      </w:tr>
      <w:tr w:rsidR="005B2167">
        <w:tc>
          <w:tcPr>
            <w:tcW w:w="8209" w:type="dxa"/>
          </w:tcPr>
          <w:p w:rsidR="005B2167" w:rsidRDefault="005B2167">
            <w:pPr>
              <w:rPr>
                <w:sz w:val="22"/>
              </w:rPr>
            </w:pPr>
            <w:r>
              <w:rPr>
                <w:sz w:val="22"/>
              </w:rPr>
              <w:t>Less Deposit</w:t>
            </w:r>
          </w:p>
        </w:tc>
        <w:tc>
          <w:tcPr>
            <w:tcW w:w="1116" w:type="dxa"/>
            <w:shd w:val="clear" w:color="auto" w:fill="737373"/>
            <w:vAlign w:val="center"/>
          </w:tcPr>
          <w:p w:rsidR="005B2167" w:rsidRDefault="005B2167">
            <w:pPr>
              <w:jc w:val="center"/>
              <w:rPr>
                <w:sz w:val="22"/>
                <w:vertAlign w:val="superscript"/>
              </w:rPr>
            </w:pPr>
          </w:p>
        </w:tc>
        <w:tc>
          <w:tcPr>
            <w:tcW w:w="503" w:type="dxa"/>
            <w:shd w:val="clear" w:color="auto" w:fill="737373"/>
            <w:vAlign w:val="center"/>
          </w:tcPr>
          <w:p w:rsidR="005B2167" w:rsidRDefault="005B2167">
            <w:pPr>
              <w:jc w:val="center"/>
              <w:rPr>
                <w:sz w:val="22"/>
                <w:vertAlign w:val="superscript"/>
              </w:rPr>
            </w:pPr>
          </w:p>
        </w:tc>
        <w:tc>
          <w:tcPr>
            <w:tcW w:w="1200" w:type="dxa"/>
            <w:vAlign w:val="center"/>
          </w:tcPr>
          <w:p w:rsidR="005B2167" w:rsidRDefault="005B2167">
            <w:pPr>
              <w:jc w:val="center"/>
              <w:rPr>
                <w:sz w:val="22"/>
              </w:rPr>
            </w:pPr>
            <w:r>
              <w:rPr>
                <w:sz w:val="22"/>
              </w:rPr>
              <w:t>&lt;$</w:t>
            </w:r>
            <w:r w:rsidR="00CF695E">
              <w:rPr>
                <w:sz w:val="22"/>
              </w:rPr>
              <w:t>100</w:t>
            </w:r>
            <w:r>
              <w:rPr>
                <w:sz w:val="22"/>
              </w:rPr>
              <w:t>.00&gt;</w:t>
            </w:r>
          </w:p>
        </w:tc>
      </w:tr>
      <w:tr w:rsidR="005B2167">
        <w:tc>
          <w:tcPr>
            <w:tcW w:w="8209" w:type="dxa"/>
          </w:tcPr>
          <w:p w:rsidR="005B2167" w:rsidRDefault="005B2167">
            <w:pPr>
              <w:jc w:val="right"/>
              <w:rPr>
                <w:sz w:val="22"/>
              </w:rPr>
            </w:pPr>
            <w:r>
              <w:rPr>
                <w:b/>
                <w:bCs/>
                <w:sz w:val="22"/>
              </w:rPr>
              <w:t>TOTAL DUE AT DOOR</w:t>
            </w:r>
            <w:r>
              <w:rPr>
                <w:sz w:val="22"/>
              </w:rPr>
              <w:t xml:space="preserve"> </w:t>
            </w:r>
            <w:r>
              <w:rPr>
                <w:i/>
                <w:iCs/>
                <w:sz w:val="22"/>
              </w:rPr>
              <w:t>(Payable in Cash only)</w:t>
            </w:r>
            <w:r>
              <w:rPr>
                <w:sz w:val="22"/>
              </w:rPr>
              <w:t>:</w:t>
            </w:r>
          </w:p>
        </w:tc>
        <w:tc>
          <w:tcPr>
            <w:tcW w:w="1116" w:type="dxa"/>
            <w:shd w:val="clear" w:color="auto" w:fill="737373"/>
            <w:vAlign w:val="center"/>
          </w:tcPr>
          <w:p w:rsidR="005B2167" w:rsidRDefault="005B2167">
            <w:pPr>
              <w:jc w:val="center"/>
              <w:rPr>
                <w:sz w:val="22"/>
                <w:vertAlign w:val="superscript"/>
              </w:rPr>
            </w:pPr>
          </w:p>
        </w:tc>
        <w:tc>
          <w:tcPr>
            <w:tcW w:w="503" w:type="dxa"/>
            <w:shd w:val="clear" w:color="auto" w:fill="737373"/>
            <w:vAlign w:val="center"/>
          </w:tcPr>
          <w:p w:rsidR="005B2167" w:rsidRDefault="005B2167">
            <w:pPr>
              <w:jc w:val="center"/>
              <w:rPr>
                <w:sz w:val="22"/>
                <w:vertAlign w:val="superscript"/>
              </w:rPr>
            </w:pPr>
          </w:p>
        </w:tc>
        <w:tc>
          <w:tcPr>
            <w:tcW w:w="1200" w:type="dxa"/>
            <w:vAlign w:val="center"/>
          </w:tcPr>
          <w:p w:rsidR="005B2167" w:rsidRDefault="005B2167">
            <w:pPr>
              <w:jc w:val="center"/>
              <w:rPr>
                <w:sz w:val="22"/>
                <w:u w:val="double"/>
              </w:rPr>
            </w:pPr>
            <w:r>
              <w:rPr>
                <w:sz w:val="22"/>
                <w:u w:val="double"/>
              </w:rPr>
              <w:t xml:space="preserve">$       .     </w:t>
            </w:r>
            <w:r>
              <w:rPr>
                <w:color w:val="FFFFFF"/>
                <w:sz w:val="22"/>
                <w:u w:val="double"/>
              </w:rPr>
              <w:t>.</w:t>
            </w:r>
          </w:p>
        </w:tc>
      </w:tr>
    </w:tbl>
    <w:p w:rsidR="005B2167" w:rsidRDefault="005B2167">
      <w:pPr>
        <w:rPr>
          <w:sz w:val="16"/>
        </w:rPr>
      </w:pPr>
    </w:p>
    <w:p w:rsidR="001E46D6" w:rsidRDefault="001E46D6">
      <w:pPr>
        <w:rPr>
          <w:sz w:val="16"/>
          <w:highlight w:val="yellow"/>
        </w:rPr>
      </w:pPr>
    </w:p>
    <w:p w:rsidR="001E46D6" w:rsidRDefault="001E46D6">
      <w:pPr>
        <w:rPr>
          <w:sz w:val="16"/>
          <w:highlight w:val="yellow"/>
        </w:rPr>
      </w:pPr>
    </w:p>
    <w:p w:rsidR="007426E9" w:rsidRDefault="007426E9">
      <w:pPr>
        <w:rPr>
          <w:sz w:val="16"/>
          <w:highlight w:val="yellow"/>
        </w:rPr>
      </w:pPr>
    </w:p>
    <w:p w:rsidR="001E46D6" w:rsidRDefault="001E46D6">
      <w:pPr>
        <w:rPr>
          <w:sz w:val="16"/>
          <w:highlight w:val="yellow"/>
        </w:rPr>
      </w:pPr>
    </w:p>
    <w:p w:rsidR="007426E9" w:rsidRDefault="007426E9">
      <w:pPr>
        <w:rPr>
          <w:sz w:val="16"/>
          <w:highlight w:val="yellow"/>
        </w:rPr>
      </w:pPr>
    </w:p>
    <w:p w:rsidR="005B2167" w:rsidRDefault="005B2167">
      <w:pPr>
        <w:rPr>
          <w:sz w:val="16"/>
        </w:rPr>
      </w:pPr>
      <w:r>
        <w:rPr>
          <w:sz w:val="16"/>
          <w:highlight w:val="yellow"/>
        </w:rPr>
        <w:t>MUST BE COMPLETED IN FULL:</w:t>
      </w:r>
    </w:p>
    <w:p w:rsidR="005B2167" w:rsidRDefault="005B2167">
      <w:pPr>
        <w:rPr>
          <w:sz w:val="16"/>
        </w:rPr>
      </w:pPr>
    </w:p>
    <w:p w:rsidR="005B2167" w:rsidRDefault="005B2167">
      <w:r>
        <w:t>Contestant</w:t>
      </w:r>
      <w:r w:rsidR="00896AC8">
        <w:t>’</w:t>
      </w:r>
      <w:r>
        <w:t>s Name:  _______________________________________  Birthday:  ________________________</w:t>
      </w:r>
    </w:p>
    <w:p w:rsidR="005B2167" w:rsidRDefault="005B2167">
      <w:pPr>
        <w:rPr>
          <w:sz w:val="8"/>
        </w:rPr>
      </w:pPr>
    </w:p>
    <w:p w:rsidR="007426E9" w:rsidRDefault="007426E9"/>
    <w:p w:rsidR="005B2167" w:rsidRDefault="005B2167">
      <w:r>
        <w:t xml:space="preserve">Address:  _________________________________  City:  </w:t>
      </w:r>
      <w:smartTag w:uri="urn:schemas-microsoft-com:office:smarttags" w:element="place">
        <w:smartTag w:uri="urn:schemas-microsoft-com:office:smarttags" w:element="PlaceName">
          <w:r>
            <w:t>__________________</w:t>
          </w:r>
        </w:smartTag>
        <w:r>
          <w:t xml:space="preserve"> </w:t>
        </w:r>
        <w:smartTag w:uri="urn:schemas-microsoft-com:office:smarttags" w:element="PlaceType">
          <w:r>
            <w:t>State</w:t>
          </w:r>
        </w:smartTag>
      </w:smartTag>
      <w:r>
        <w:t>:_______ Zip: ________</w:t>
      </w:r>
    </w:p>
    <w:p w:rsidR="005B2167" w:rsidRDefault="005B2167">
      <w:pPr>
        <w:rPr>
          <w:sz w:val="8"/>
        </w:rPr>
      </w:pPr>
    </w:p>
    <w:p w:rsidR="007426E9" w:rsidRDefault="007426E9"/>
    <w:p w:rsidR="005B2167" w:rsidRDefault="005B2167">
      <w:r>
        <w:t>Phone Number: _______________________________  Email Address:  _______________________________</w:t>
      </w:r>
    </w:p>
    <w:p w:rsidR="005B2167" w:rsidRDefault="005B2167">
      <w:pPr>
        <w:rPr>
          <w:sz w:val="8"/>
        </w:rPr>
      </w:pPr>
    </w:p>
    <w:p w:rsidR="007426E9" w:rsidRDefault="007426E9"/>
    <w:p w:rsidR="005B2167" w:rsidRDefault="005B2167">
      <w:r>
        <w:t>Parent/Guardian Name: ______________________________________________________________________</w:t>
      </w:r>
    </w:p>
    <w:p w:rsidR="005B2167" w:rsidRDefault="005B2167">
      <w:pPr>
        <w:rPr>
          <w:sz w:val="16"/>
        </w:rPr>
      </w:pPr>
    </w:p>
    <w:p w:rsidR="005B2167" w:rsidRDefault="005B2167">
      <w:pPr>
        <w:pStyle w:val="BodyText3"/>
      </w:pPr>
      <w:r>
        <w:t xml:space="preserve">I agree not to hold Darling Dolls of </w:t>
      </w:r>
      <w:smartTag w:uri="urn:schemas-microsoft-com:office:smarttags" w:element="country-region">
        <w:smartTag w:uri="urn:schemas-microsoft-com:office:smarttags" w:element="place">
          <w:r>
            <w:t>America</w:t>
          </w:r>
        </w:smartTag>
      </w:smartTag>
      <w:r w:rsidR="001E46D6">
        <w:t xml:space="preserve"> LLC</w:t>
      </w:r>
      <w:r>
        <w:t>, any director, assistant, or any of its facilities where the pageant is taking place responsible for any injury or loss incurred.  All judges’ decisions are final.  I understand that good sportsmanship is required and I will be asked to leave if I do not abide by this rule.  The pageant is not responsible for acts of God including fire, wind, hail, or any other weather related matter.  If the pageant must be cancelled due to weather related matters it will be re-scheduled as soon as possible.  Proof of age must be submitted if asked for.  I accept responsibility for any and all charges to my room, telephones, and restaurants and agree to take care of these charges before I leave the hotel.  I hereby state that everything I have included in this form is true to the best of my knowledge.</w:t>
      </w:r>
    </w:p>
    <w:p w:rsidR="005B2167" w:rsidRDefault="005B2167"/>
    <w:p w:rsidR="005B2167" w:rsidRDefault="005B2167">
      <w:r>
        <w:t>X________________________________________________________   Date:  __________________</w:t>
      </w:r>
    </w:p>
    <w:p w:rsidR="005B2167" w:rsidRDefault="005B2167">
      <w:pPr>
        <w:rPr>
          <w:color w:val="000080"/>
        </w:rPr>
      </w:pPr>
      <w:r>
        <w:t xml:space="preserve">   Parent or Guardian’s Signature  </w:t>
      </w:r>
    </w:p>
    <w:sectPr w:rsidR="005B2167" w:rsidSect="008F29FC">
      <w:pgSz w:w="12240" w:h="15840"/>
      <w:pgMar w:top="576" w:right="720" w:bottom="66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alt Disney Script v4.1">
    <w:altName w:val="Freestyle Scrip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47296"/>
    <w:multiLevelType w:val="hybridMultilevel"/>
    <w:tmpl w:val="65248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1E"/>
    <w:rsid w:val="0007546A"/>
    <w:rsid w:val="00082A1D"/>
    <w:rsid w:val="00085F88"/>
    <w:rsid w:val="0009491E"/>
    <w:rsid w:val="000E2687"/>
    <w:rsid w:val="00111A3E"/>
    <w:rsid w:val="00126A66"/>
    <w:rsid w:val="00170D1E"/>
    <w:rsid w:val="001857EB"/>
    <w:rsid w:val="00196118"/>
    <w:rsid w:val="001A2B23"/>
    <w:rsid w:val="001A3CDA"/>
    <w:rsid w:val="001B5728"/>
    <w:rsid w:val="001E2974"/>
    <w:rsid w:val="001E46D6"/>
    <w:rsid w:val="00221253"/>
    <w:rsid w:val="0022613C"/>
    <w:rsid w:val="002314FD"/>
    <w:rsid w:val="00234319"/>
    <w:rsid w:val="002403E0"/>
    <w:rsid w:val="00254F68"/>
    <w:rsid w:val="00266462"/>
    <w:rsid w:val="00266474"/>
    <w:rsid w:val="002946FE"/>
    <w:rsid w:val="00297D7E"/>
    <w:rsid w:val="002D0AA4"/>
    <w:rsid w:val="002D5687"/>
    <w:rsid w:val="002E78CF"/>
    <w:rsid w:val="002F4387"/>
    <w:rsid w:val="00324567"/>
    <w:rsid w:val="00327ED8"/>
    <w:rsid w:val="00353990"/>
    <w:rsid w:val="00353AEC"/>
    <w:rsid w:val="00363ABB"/>
    <w:rsid w:val="00372451"/>
    <w:rsid w:val="0038383C"/>
    <w:rsid w:val="00395D42"/>
    <w:rsid w:val="003C3C73"/>
    <w:rsid w:val="003C3E07"/>
    <w:rsid w:val="003D2E32"/>
    <w:rsid w:val="003D7625"/>
    <w:rsid w:val="003E0414"/>
    <w:rsid w:val="003F1620"/>
    <w:rsid w:val="00404B9A"/>
    <w:rsid w:val="00446798"/>
    <w:rsid w:val="00463F6A"/>
    <w:rsid w:val="00476C00"/>
    <w:rsid w:val="00477C6F"/>
    <w:rsid w:val="004A1596"/>
    <w:rsid w:val="004A2DE7"/>
    <w:rsid w:val="004C5711"/>
    <w:rsid w:val="004D6C1A"/>
    <w:rsid w:val="004F5B48"/>
    <w:rsid w:val="004F75C1"/>
    <w:rsid w:val="004F77A2"/>
    <w:rsid w:val="00533323"/>
    <w:rsid w:val="00545390"/>
    <w:rsid w:val="00547615"/>
    <w:rsid w:val="00593486"/>
    <w:rsid w:val="00596880"/>
    <w:rsid w:val="005A5BC1"/>
    <w:rsid w:val="005B2167"/>
    <w:rsid w:val="005E2475"/>
    <w:rsid w:val="006104D0"/>
    <w:rsid w:val="0061243F"/>
    <w:rsid w:val="006137C3"/>
    <w:rsid w:val="0061774F"/>
    <w:rsid w:val="00647078"/>
    <w:rsid w:val="00656C8E"/>
    <w:rsid w:val="00662D1E"/>
    <w:rsid w:val="00662EB9"/>
    <w:rsid w:val="00676129"/>
    <w:rsid w:val="006776B5"/>
    <w:rsid w:val="006A01D2"/>
    <w:rsid w:val="006A02A6"/>
    <w:rsid w:val="006F0B3A"/>
    <w:rsid w:val="006F3990"/>
    <w:rsid w:val="00717938"/>
    <w:rsid w:val="0072150F"/>
    <w:rsid w:val="00727072"/>
    <w:rsid w:val="007368AA"/>
    <w:rsid w:val="0073713E"/>
    <w:rsid w:val="007426E9"/>
    <w:rsid w:val="00756F39"/>
    <w:rsid w:val="007617AF"/>
    <w:rsid w:val="00787DE5"/>
    <w:rsid w:val="007C4D96"/>
    <w:rsid w:val="007C771E"/>
    <w:rsid w:val="00812CFE"/>
    <w:rsid w:val="00846FCF"/>
    <w:rsid w:val="00896AC8"/>
    <w:rsid w:val="008B2C53"/>
    <w:rsid w:val="008D3E20"/>
    <w:rsid w:val="008F157A"/>
    <w:rsid w:val="008F29FC"/>
    <w:rsid w:val="00905563"/>
    <w:rsid w:val="00920658"/>
    <w:rsid w:val="00935485"/>
    <w:rsid w:val="009714E6"/>
    <w:rsid w:val="00982C4D"/>
    <w:rsid w:val="00985B5B"/>
    <w:rsid w:val="00994703"/>
    <w:rsid w:val="009D3A49"/>
    <w:rsid w:val="009F459A"/>
    <w:rsid w:val="00A141DC"/>
    <w:rsid w:val="00A317E9"/>
    <w:rsid w:val="00A36637"/>
    <w:rsid w:val="00A427A8"/>
    <w:rsid w:val="00A443FE"/>
    <w:rsid w:val="00AB0740"/>
    <w:rsid w:val="00B002C4"/>
    <w:rsid w:val="00B13F51"/>
    <w:rsid w:val="00B30ECD"/>
    <w:rsid w:val="00B330DC"/>
    <w:rsid w:val="00B46B69"/>
    <w:rsid w:val="00B71E39"/>
    <w:rsid w:val="00B94A65"/>
    <w:rsid w:val="00BA24C0"/>
    <w:rsid w:val="00BF135C"/>
    <w:rsid w:val="00BF6863"/>
    <w:rsid w:val="00C200E4"/>
    <w:rsid w:val="00C408B3"/>
    <w:rsid w:val="00C42ABA"/>
    <w:rsid w:val="00C70BFC"/>
    <w:rsid w:val="00C71BA9"/>
    <w:rsid w:val="00C816EF"/>
    <w:rsid w:val="00C835D8"/>
    <w:rsid w:val="00C8551A"/>
    <w:rsid w:val="00CB3777"/>
    <w:rsid w:val="00CF695E"/>
    <w:rsid w:val="00D0117A"/>
    <w:rsid w:val="00D1689C"/>
    <w:rsid w:val="00D36F68"/>
    <w:rsid w:val="00D51AC4"/>
    <w:rsid w:val="00D62897"/>
    <w:rsid w:val="00D8427A"/>
    <w:rsid w:val="00D954E0"/>
    <w:rsid w:val="00DC132B"/>
    <w:rsid w:val="00DE5578"/>
    <w:rsid w:val="00E0143F"/>
    <w:rsid w:val="00E1024F"/>
    <w:rsid w:val="00E46B93"/>
    <w:rsid w:val="00E62051"/>
    <w:rsid w:val="00EC6092"/>
    <w:rsid w:val="00EE4790"/>
    <w:rsid w:val="00EF3C98"/>
    <w:rsid w:val="00EF676F"/>
    <w:rsid w:val="00F04A2D"/>
    <w:rsid w:val="00F818C7"/>
    <w:rsid w:val="00F878C3"/>
    <w:rsid w:val="00FA06F3"/>
    <w:rsid w:val="00FA3310"/>
    <w:rsid w:val="00FA70DF"/>
    <w:rsid w:val="00FB7740"/>
    <w:rsid w:val="00FD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7A"/>
    <w:rPr>
      <w:sz w:val="24"/>
      <w:szCs w:val="24"/>
    </w:rPr>
  </w:style>
  <w:style w:type="paragraph" w:styleId="Heading1">
    <w:name w:val="heading 1"/>
    <w:basedOn w:val="Normal"/>
    <w:next w:val="Normal"/>
    <w:qFormat/>
    <w:rsid w:val="00254F68"/>
    <w:pPr>
      <w:keepNext/>
      <w:jc w:val="center"/>
      <w:outlineLvl w:val="0"/>
    </w:pPr>
    <w:rPr>
      <w:b/>
      <w:bCs/>
      <w:color w:val="FF0000"/>
      <w:sz w:val="80"/>
      <w:u w:val="single"/>
    </w:rPr>
  </w:style>
  <w:style w:type="paragraph" w:styleId="Heading2">
    <w:name w:val="heading 2"/>
    <w:basedOn w:val="Normal"/>
    <w:next w:val="Normal"/>
    <w:qFormat/>
    <w:rsid w:val="00254F68"/>
    <w:pPr>
      <w:keepNext/>
      <w:jc w:val="center"/>
      <w:outlineLvl w:val="1"/>
    </w:pPr>
    <w:rPr>
      <w:b/>
      <w:bCs/>
      <w:sz w:val="16"/>
    </w:rPr>
  </w:style>
  <w:style w:type="paragraph" w:styleId="Heading6">
    <w:name w:val="heading 6"/>
    <w:basedOn w:val="Normal"/>
    <w:next w:val="Normal"/>
    <w:qFormat/>
    <w:rsid w:val="00254F68"/>
    <w:pPr>
      <w:keepNext/>
      <w:jc w:val="center"/>
      <w:outlineLvl w:val="5"/>
    </w:pPr>
    <w:rPr>
      <w:sz w:val="32"/>
    </w:rPr>
  </w:style>
  <w:style w:type="paragraph" w:styleId="Heading7">
    <w:name w:val="heading 7"/>
    <w:basedOn w:val="Normal"/>
    <w:next w:val="Normal"/>
    <w:qFormat/>
    <w:rsid w:val="00254F68"/>
    <w:pPr>
      <w:keepNext/>
      <w:outlineLvl w:val="6"/>
    </w:pPr>
    <w:rPr>
      <w:b/>
      <w:bCs/>
      <w:sz w:val="28"/>
    </w:rPr>
  </w:style>
  <w:style w:type="paragraph" w:styleId="Heading8">
    <w:name w:val="heading 8"/>
    <w:basedOn w:val="Normal"/>
    <w:next w:val="Normal"/>
    <w:qFormat/>
    <w:rsid w:val="00254F68"/>
    <w:pPr>
      <w:keepNext/>
      <w:ind w:firstLine="720"/>
      <w:outlineLvl w:val="7"/>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F68"/>
    <w:pPr>
      <w:jc w:val="center"/>
    </w:pPr>
    <w:rPr>
      <w:rFonts w:ascii="Curlz MT" w:hAnsi="Curlz MT"/>
      <w:b/>
      <w:bCs/>
      <w:color w:val="FF0000"/>
      <w:sz w:val="72"/>
    </w:rPr>
  </w:style>
  <w:style w:type="paragraph" w:styleId="Caption">
    <w:name w:val="caption"/>
    <w:basedOn w:val="Normal"/>
    <w:next w:val="Normal"/>
    <w:qFormat/>
    <w:rsid w:val="00254F68"/>
    <w:rPr>
      <w:rFonts w:ascii="Arial Narrow" w:hAnsi="Arial Narrow"/>
      <w:b/>
      <w:bCs/>
      <w:color w:val="FF0000"/>
    </w:rPr>
  </w:style>
  <w:style w:type="paragraph" w:styleId="Subtitle">
    <w:name w:val="Subtitle"/>
    <w:basedOn w:val="Normal"/>
    <w:qFormat/>
    <w:rsid w:val="00254F68"/>
    <w:pPr>
      <w:jc w:val="center"/>
    </w:pPr>
    <w:rPr>
      <w:rFonts w:ascii="Curlz MT" w:hAnsi="Curlz MT"/>
      <w:color w:val="000000"/>
      <w:sz w:val="70"/>
      <w:u w:val="single"/>
    </w:rPr>
  </w:style>
  <w:style w:type="character" w:styleId="Hyperlink">
    <w:name w:val="Hyperlink"/>
    <w:basedOn w:val="DefaultParagraphFont"/>
    <w:rsid w:val="00254F68"/>
    <w:rPr>
      <w:color w:val="0000FF"/>
      <w:u w:val="single"/>
    </w:rPr>
  </w:style>
  <w:style w:type="paragraph" w:styleId="BodyText">
    <w:name w:val="Body Text"/>
    <w:basedOn w:val="Normal"/>
    <w:rsid w:val="00254F68"/>
    <w:rPr>
      <w:b/>
      <w:bCs/>
    </w:rPr>
  </w:style>
  <w:style w:type="paragraph" w:styleId="BodyText3">
    <w:name w:val="Body Text 3"/>
    <w:basedOn w:val="Normal"/>
    <w:rsid w:val="00254F68"/>
    <w:rPr>
      <w:i/>
      <w:iCs/>
      <w:sz w:val="18"/>
    </w:rPr>
  </w:style>
  <w:style w:type="paragraph" w:styleId="BodyText2">
    <w:name w:val="Body Text 2"/>
    <w:basedOn w:val="Normal"/>
    <w:rsid w:val="00254F68"/>
    <w:rPr>
      <w:rFonts w:ascii="Arial Narrow" w:hAnsi="Arial Narrow"/>
      <w:color w:val="000080"/>
      <w:sz w:val="22"/>
    </w:rPr>
  </w:style>
  <w:style w:type="character" w:styleId="FollowedHyperlink">
    <w:name w:val="FollowedHyperlink"/>
    <w:basedOn w:val="DefaultParagraphFont"/>
    <w:rsid w:val="00254F68"/>
    <w:rPr>
      <w:color w:val="800080"/>
      <w:u w:val="single"/>
    </w:rPr>
  </w:style>
  <w:style w:type="paragraph" w:styleId="BalloonText">
    <w:name w:val="Balloon Text"/>
    <w:basedOn w:val="Normal"/>
    <w:semiHidden/>
    <w:rsid w:val="00254F68"/>
    <w:rPr>
      <w:rFonts w:ascii="Tahoma" w:hAnsi="Tahoma" w:cs="Tahoma"/>
      <w:sz w:val="16"/>
      <w:szCs w:val="16"/>
    </w:rPr>
  </w:style>
  <w:style w:type="table" w:styleId="TableGrid">
    <w:name w:val="Table Grid"/>
    <w:basedOn w:val="TableNormal"/>
    <w:rsid w:val="00E46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17A"/>
    <w:rPr>
      <w:sz w:val="24"/>
      <w:szCs w:val="24"/>
    </w:rPr>
  </w:style>
  <w:style w:type="paragraph" w:styleId="Heading1">
    <w:name w:val="heading 1"/>
    <w:basedOn w:val="Normal"/>
    <w:next w:val="Normal"/>
    <w:qFormat/>
    <w:rsid w:val="00254F68"/>
    <w:pPr>
      <w:keepNext/>
      <w:jc w:val="center"/>
      <w:outlineLvl w:val="0"/>
    </w:pPr>
    <w:rPr>
      <w:b/>
      <w:bCs/>
      <w:color w:val="FF0000"/>
      <w:sz w:val="80"/>
      <w:u w:val="single"/>
    </w:rPr>
  </w:style>
  <w:style w:type="paragraph" w:styleId="Heading2">
    <w:name w:val="heading 2"/>
    <w:basedOn w:val="Normal"/>
    <w:next w:val="Normal"/>
    <w:qFormat/>
    <w:rsid w:val="00254F68"/>
    <w:pPr>
      <w:keepNext/>
      <w:jc w:val="center"/>
      <w:outlineLvl w:val="1"/>
    </w:pPr>
    <w:rPr>
      <w:b/>
      <w:bCs/>
      <w:sz w:val="16"/>
    </w:rPr>
  </w:style>
  <w:style w:type="paragraph" w:styleId="Heading6">
    <w:name w:val="heading 6"/>
    <w:basedOn w:val="Normal"/>
    <w:next w:val="Normal"/>
    <w:qFormat/>
    <w:rsid w:val="00254F68"/>
    <w:pPr>
      <w:keepNext/>
      <w:jc w:val="center"/>
      <w:outlineLvl w:val="5"/>
    </w:pPr>
    <w:rPr>
      <w:sz w:val="32"/>
    </w:rPr>
  </w:style>
  <w:style w:type="paragraph" w:styleId="Heading7">
    <w:name w:val="heading 7"/>
    <w:basedOn w:val="Normal"/>
    <w:next w:val="Normal"/>
    <w:qFormat/>
    <w:rsid w:val="00254F68"/>
    <w:pPr>
      <w:keepNext/>
      <w:outlineLvl w:val="6"/>
    </w:pPr>
    <w:rPr>
      <w:b/>
      <w:bCs/>
      <w:sz w:val="28"/>
    </w:rPr>
  </w:style>
  <w:style w:type="paragraph" w:styleId="Heading8">
    <w:name w:val="heading 8"/>
    <w:basedOn w:val="Normal"/>
    <w:next w:val="Normal"/>
    <w:qFormat/>
    <w:rsid w:val="00254F68"/>
    <w:pPr>
      <w:keepNext/>
      <w:ind w:firstLine="720"/>
      <w:outlineLvl w:val="7"/>
    </w:pPr>
    <w:rPr>
      <w:b/>
      <w:b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4F68"/>
    <w:pPr>
      <w:jc w:val="center"/>
    </w:pPr>
    <w:rPr>
      <w:rFonts w:ascii="Curlz MT" w:hAnsi="Curlz MT"/>
      <w:b/>
      <w:bCs/>
      <w:color w:val="FF0000"/>
      <w:sz w:val="72"/>
    </w:rPr>
  </w:style>
  <w:style w:type="paragraph" w:styleId="Caption">
    <w:name w:val="caption"/>
    <w:basedOn w:val="Normal"/>
    <w:next w:val="Normal"/>
    <w:qFormat/>
    <w:rsid w:val="00254F68"/>
    <w:rPr>
      <w:rFonts w:ascii="Arial Narrow" w:hAnsi="Arial Narrow"/>
      <w:b/>
      <w:bCs/>
      <w:color w:val="FF0000"/>
    </w:rPr>
  </w:style>
  <w:style w:type="paragraph" w:styleId="Subtitle">
    <w:name w:val="Subtitle"/>
    <w:basedOn w:val="Normal"/>
    <w:qFormat/>
    <w:rsid w:val="00254F68"/>
    <w:pPr>
      <w:jc w:val="center"/>
    </w:pPr>
    <w:rPr>
      <w:rFonts w:ascii="Curlz MT" w:hAnsi="Curlz MT"/>
      <w:color w:val="000000"/>
      <w:sz w:val="70"/>
      <w:u w:val="single"/>
    </w:rPr>
  </w:style>
  <w:style w:type="character" w:styleId="Hyperlink">
    <w:name w:val="Hyperlink"/>
    <w:basedOn w:val="DefaultParagraphFont"/>
    <w:rsid w:val="00254F68"/>
    <w:rPr>
      <w:color w:val="0000FF"/>
      <w:u w:val="single"/>
    </w:rPr>
  </w:style>
  <w:style w:type="paragraph" w:styleId="BodyText">
    <w:name w:val="Body Text"/>
    <w:basedOn w:val="Normal"/>
    <w:rsid w:val="00254F68"/>
    <w:rPr>
      <w:b/>
      <w:bCs/>
    </w:rPr>
  </w:style>
  <w:style w:type="paragraph" w:styleId="BodyText3">
    <w:name w:val="Body Text 3"/>
    <w:basedOn w:val="Normal"/>
    <w:rsid w:val="00254F68"/>
    <w:rPr>
      <w:i/>
      <w:iCs/>
      <w:sz w:val="18"/>
    </w:rPr>
  </w:style>
  <w:style w:type="paragraph" w:styleId="BodyText2">
    <w:name w:val="Body Text 2"/>
    <w:basedOn w:val="Normal"/>
    <w:rsid w:val="00254F68"/>
    <w:rPr>
      <w:rFonts w:ascii="Arial Narrow" w:hAnsi="Arial Narrow"/>
      <w:color w:val="000080"/>
      <w:sz w:val="22"/>
    </w:rPr>
  </w:style>
  <w:style w:type="character" w:styleId="FollowedHyperlink">
    <w:name w:val="FollowedHyperlink"/>
    <w:basedOn w:val="DefaultParagraphFont"/>
    <w:rsid w:val="00254F68"/>
    <w:rPr>
      <w:color w:val="800080"/>
      <w:u w:val="single"/>
    </w:rPr>
  </w:style>
  <w:style w:type="paragraph" w:styleId="BalloonText">
    <w:name w:val="Balloon Text"/>
    <w:basedOn w:val="Normal"/>
    <w:semiHidden/>
    <w:rsid w:val="00254F68"/>
    <w:rPr>
      <w:rFonts w:ascii="Tahoma" w:hAnsi="Tahoma" w:cs="Tahoma"/>
      <w:sz w:val="16"/>
      <w:szCs w:val="16"/>
    </w:rPr>
  </w:style>
  <w:style w:type="table" w:styleId="TableGrid">
    <w:name w:val="Table Grid"/>
    <w:basedOn w:val="TableNormal"/>
    <w:rsid w:val="00E46B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4430">
      <w:bodyDiv w:val="1"/>
      <w:marLeft w:val="0"/>
      <w:marRight w:val="0"/>
      <w:marTop w:val="0"/>
      <w:marBottom w:val="0"/>
      <w:divBdr>
        <w:top w:val="none" w:sz="0" w:space="0" w:color="auto"/>
        <w:left w:val="none" w:sz="0" w:space="0" w:color="auto"/>
        <w:bottom w:val="none" w:sz="0" w:space="0" w:color="auto"/>
        <w:right w:val="none" w:sz="0" w:space="0" w:color="auto"/>
      </w:divBdr>
    </w:div>
    <w:div w:id="750782606">
      <w:bodyDiv w:val="1"/>
      <w:marLeft w:val="0"/>
      <w:marRight w:val="0"/>
      <w:marTop w:val="0"/>
      <w:marBottom w:val="0"/>
      <w:divBdr>
        <w:top w:val="none" w:sz="0" w:space="0" w:color="auto"/>
        <w:left w:val="none" w:sz="0" w:space="0" w:color="auto"/>
        <w:bottom w:val="none" w:sz="0" w:space="0" w:color="auto"/>
        <w:right w:val="none" w:sz="0" w:space="0" w:color="auto"/>
      </w:divBdr>
    </w:div>
    <w:div w:id="1086924761">
      <w:bodyDiv w:val="1"/>
      <w:marLeft w:val="0"/>
      <w:marRight w:val="0"/>
      <w:marTop w:val="0"/>
      <w:marBottom w:val="0"/>
      <w:divBdr>
        <w:top w:val="none" w:sz="0" w:space="0" w:color="auto"/>
        <w:left w:val="none" w:sz="0" w:space="0" w:color="auto"/>
        <w:bottom w:val="none" w:sz="0" w:space="0" w:color="auto"/>
        <w:right w:val="none" w:sz="0" w:space="0" w:color="auto"/>
      </w:divBdr>
    </w:div>
    <w:div w:id="1173498215">
      <w:bodyDiv w:val="1"/>
      <w:marLeft w:val="0"/>
      <w:marRight w:val="0"/>
      <w:marTop w:val="0"/>
      <w:marBottom w:val="0"/>
      <w:divBdr>
        <w:top w:val="none" w:sz="0" w:space="0" w:color="auto"/>
        <w:left w:val="none" w:sz="0" w:space="0" w:color="auto"/>
        <w:bottom w:val="none" w:sz="0" w:space="0" w:color="auto"/>
        <w:right w:val="none" w:sz="0" w:space="0" w:color="auto"/>
      </w:divBdr>
    </w:div>
    <w:div w:id="17492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arlingdollsofamerica.co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http://www.schoolicons.com/web/icon/congra/crown_b.gif" TargetMode="External"/><Relationship Id="rId17" Type="http://schemas.openxmlformats.org/officeDocument/2006/relationships/image" Target="http://www.schoolicons.com/web/icon/children/girl04_1.gif" TargetMode="External"/><Relationship Id="rId2" Type="http://schemas.openxmlformats.org/officeDocument/2006/relationships/styles" Target="styles.xml"/><Relationship Id="rId16"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http://www.schoolicons.com/web/icon/congra/cup2.gif" TargetMode="External"/><Relationship Id="rId10" Type="http://schemas.openxmlformats.org/officeDocument/2006/relationships/hyperlink" Target="http://www.darlingdollsofameric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2275</Words>
  <Characters>12969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 Mali, Inc.</Company>
  <LinksUpToDate>false</LinksUpToDate>
  <CharactersWithSpaces>15214</CharactersWithSpaces>
  <SharedDoc>false</SharedDoc>
  <HLinks>
    <vt:vector size="42" baseType="variant">
      <vt:variant>
        <vt:i4>6094867</vt:i4>
      </vt:variant>
      <vt:variant>
        <vt:i4>78</vt:i4>
      </vt:variant>
      <vt:variant>
        <vt:i4>0</vt:i4>
      </vt:variant>
      <vt:variant>
        <vt:i4>5</vt:i4>
      </vt:variant>
      <vt:variant>
        <vt:lpwstr>http://www.darlingdollsofamerica.com/</vt:lpwstr>
      </vt:variant>
      <vt:variant>
        <vt:lpwstr/>
      </vt:variant>
      <vt:variant>
        <vt:i4>6094867</vt:i4>
      </vt:variant>
      <vt:variant>
        <vt:i4>75</vt:i4>
      </vt:variant>
      <vt:variant>
        <vt:i4>0</vt:i4>
      </vt:variant>
      <vt:variant>
        <vt:i4>5</vt:i4>
      </vt:variant>
      <vt:variant>
        <vt:lpwstr>http://www.darlingdollsofamerica.com/</vt:lpwstr>
      </vt:variant>
      <vt:variant>
        <vt:lpwstr/>
      </vt:variant>
      <vt:variant>
        <vt:i4>3997783</vt:i4>
      </vt:variant>
      <vt:variant>
        <vt:i4>-1</vt:i4>
      </vt:variant>
      <vt:variant>
        <vt:i4>1028</vt:i4>
      </vt:variant>
      <vt:variant>
        <vt:i4>1</vt:i4>
      </vt:variant>
      <vt:variant>
        <vt:lpwstr>http://www.schoolicons.com/web/icon/children/girl04_1.gif</vt:lpwstr>
      </vt:variant>
      <vt:variant>
        <vt:lpwstr/>
      </vt:variant>
      <vt:variant>
        <vt:i4>7340121</vt:i4>
      </vt:variant>
      <vt:variant>
        <vt:i4>-1</vt:i4>
      </vt:variant>
      <vt:variant>
        <vt:i4>1031</vt:i4>
      </vt:variant>
      <vt:variant>
        <vt:i4>1</vt:i4>
      </vt:variant>
      <vt:variant>
        <vt:lpwstr>http://www.schoolicons.com/web/icon/congra/crown_b.gif</vt:lpwstr>
      </vt:variant>
      <vt:variant>
        <vt:lpwstr/>
      </vt:variant>
      <vt:variant>
        <vt:i4>7340121</vt:i4>
      </vt:variant>
      <vt:variant>
        <vt:i4>-1</vt:i4>
      </vt:variant>
      <vt:variant>
        <vt:i4>1032</vt:i4>
      </vt:variant>
      <vt:variant>
        <vt:i4>1</vt:i4>
      </vt:variant>
      <vt:variant>
        <vt:lpwstr>http://www.schoolicons.com/web/icon/congra/crown_b.gif</vt:lpwstr>
      </vt:variant>
      <vt:variant>
        <vt:lpwstr/>
      </vt:variant>
      <vt:variant>
        <vt:i4>2424932</vt:i4>
      </vt:variant>
      <vt:variant>
        <vt:i4>-1</vt:i4>
      </vt:variant>
      <vt:variant>
        <vt:i4>1033</vt:i4>
      </vt:variant>
      <vt:variant>
        <vt:i4>1</vt:i4>
      </vt:variant>
      <vt:variant>
        <vt:lpwstr>http://www.schoolicons.com/web/icon/congra/cup2.gif</vt:lpwstr>
      </vt:variant>
      <vt:variant>
        <vt:lpwstr/>
      </vt:variant>
      <vt:variant>
        <vt:i4>2424932</vt:i4>
      </vt:variant>
      <vt:variant>
        <vt:i4>-1</vt:i4>
      </vt:variant>
      <vt:variant>
        <vt:i4>1034</vt:i4>
      </vt:variant>
      <vt:variant>
        <vt:i4>1</vt:i4>
      </vt:variant>
      <vt:variant>
        <vt:lpwstr>http://www.schoolicons.com/web/icon/congra/cup2.gif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Administrator</dc:creator>
  <cp:lastModifiedBy>jacksonm</cp:lastModifiedBy>
  <cp:revision>2</cp:revision>
  <cp:lastPrinted>2014-11-19T19:35:00Z</cp:lastPrinted>
  <dcterms:created xsi:type="dcterms:W3CDTF">2015-01-20T18:15:00Z</dcterms:created>
  <dcterms:modified xsi:type="dcterms:W3CDTF">2015-01-20T18:15:00Z</dcterms:modified>
</cp:coreProperties>
</file>